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57B0" w14:textId="1DD106AC" w:rsidR="00376064" w:rsidRPr="00371307" w:rsidRDefault="00371307" w:rsidP="00371307">
      <w:pPr>
        <w:pStyle w:val="Heading1"/>
        <w:jc w:val="center"/>
        <w:rPr>
          <w:rFonts w:ascii="Calibri" w:hAnsi="Calibri" w:cs="Calibri"/>
          <w:i w:val="0"/>
          <w:iCs w:val="0"/>
          <w:color w:val="000000"/>
          <w:sz w:val="32"/>
          <w:szCs w:val="38"/>
          <w:lang w:eastAsia="en-US"/>
        </w:rPr>
      </w:pPr>
      <w:r>
        <w:rPr>
          <w:noProof/>
        </w:rPr>
        <w:drawing>
          <wp:inline distT="0" distB="0" distL="0" distR="0" wp14:anchorId="772FBADE" wp14:editId="451402A6">
            <wp:extent cx="2331720" cy="822960"/>
            <wp:effectExtent l="0" t="0" r="0" b="0"/>
            <wp:docPr id="1" name="Picture 2">
              <a:extLst xmlns:a="http://schemas.openxmlformats.org/drawingml/2006/main">
                <a:ext uri="{FF2B5EF4-FFF2-40B4-BE49-F238E27FC236}">
                  <a16:creationId xmlns:a16="http://schemas.microsoft.com/office/drawing/2014/main" id="{90285930-B62D-4533-97F1-198AD910046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0285930-B62D-4533-97F1-198AD910046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397" cy="823552"/>
                    </a:xfrm>
                    <a:prstGeom prst="rect">
                      <a:avLst/>
                    </a:prstGeom>
                    <a:noFill/>
                    <a:ln>
                      <a:noFill/>
                    </a:ln>
                  </pic:spPr>
                </pic:pic>
              </a:graphicData>
            </a:graphic>
          </wp:inline>
        </w:drawing>
      </w:r>
    </w:p>
    <w:p w14:paraId="3A9E2068" w14:textId="5D897432" w:rsidR="0020190B" w:rsidRPr="00A13668" w:rsidRDefault="008B695C" w:rsidP="00A13668">
      <w:pPr>
        <w:pStyle w:val="Heading1"/>
        <w:jc w:val="center"/>
        <w:rPr>
          <w:rFonts w:ascii="Calibri" w:hAnsi="Calibri" w:cs="Calibri"/>
          <w:i w:val="0"/>
          <w:iCs w:val="0"/>
          <w:color w:val="000000"/>
          <w:sz w:val="28"/>
          <w:szCs w:val="28"/>
          <w:lang w:eastAsia="en-US"/>
        </w:rPr>
      </w:pPr>
      <w:r w:rsidRPr="009621B8">
        <w:rPr>
          <w:rFonts w:ascii="Calibri" w:hAnsi="Calibri" w:cs="Calibri"/>
          <w:i w:val="0"/>
          <w:iCs w:val="0"/>
          <w:color w:val="000000"/>
          <w:sz w:val="28"/>
          <w:szCs w:val="28"/>
          <w:lang w:eastAsia="en-US"/>
        </w:rPr>
        <w:t xml:space="preserve">Request </w:t>
      </w:r>
      <w:r w:rsidR="00E55D15" w:rsidRPr="009621B8">
        <w:rPr>
          <w:rFonts w:ascii="Calibri" w:hAnsi="Calibri" w:cs="Calibri"/>
          <w:i w:val="0"/>
          <w:iCs w:val="0"/>
          <w:color w:val="000000"/>
          <w:sz w:val="28"/>
          <w:szCs w:val="28"/>
          <w:lang w:eastAsia="en-US"/>
        </w:rPr>
        <w:t>for</w:t>
      </w:r>
      <w:r w:rsidRPr="009621B8">
        <w:rPr>
          <w:rFonts w:ascii="Calibri" w:hAnsi="Calibri" w:cs="Calibri"/>
          <w:i w:val="0"/>
          <w:iCs w:val="0"/>
          <w:color w:val="000000"/>
          <w:sz w:val="28"/>
          <w:szCs w:val="28"/>
          <w:lang w:eastAsia="en-US"/>
        </w:rPr>
        <w:t xml:space="preserve"> </w:t>
      </w:r>
      <w:r w:rsidR="00CD4265" w:rsidRPr="009621B8">
        <w:rPr>
          <w:rFonts w:ascii="Calibri" w:hAnsi="Calibri" w:cs="Calibri"/>
          <w:i w:val="0"/>
          <w:iCs w:val="0"/>
          <w:color w:val="000000"/>
          <w:sz w:val="28"/>
          <w:szCs w:val="28"/>
          <w:lang w:eastAsia="en-US"/>
        </w:rPr>
        <w:t>Quotes</w:t>
      </w:r>
      <w:r w:rsidR="00E55D15" w:rsidRPr="009621B8">
        <w:rPr>
          <w:rFonts w:ascii="Calibri" w:hAnsi="Calibri" w:cs="Calibri"/>
          <w:i w:val="0"/>
          <w:iCs w:val="0"/>
          <w:color w:val="000000"/>
          <w:sz w:val="28"/>
          <w:szCs w:val="28"/>
          <w:lang w:eastAsia="en-US"/>
        </w:rPr>
        <w:t xml:space="preserve"> (RF</w:t>
      </w:r>
      <w:r w:rsidR="00585DBE">
        <w:rPr>
          <w:rFonts w:ascii="Calibri" w:hAnsi="Calibri" w:cs="Calibri"/>
          <w:i w:val="0"/>
          <w:iCs w:val="0"/>
          <w:color w:val="000000"/>
          <w:sz w:val="28"/>
          <w:szCs w:val="28"/>
          <w:lang w:eastAsia="en-US"/>
        </w:rPr>
        <w:t>Q</w:t>
      </w:r>
      <w:r w:rsidR="00E55D15" w:rsidRPr="009621B8">
        <w:rPr>
          <w:rFonts w:ascii="Calibri" w:hAnsi="Calibri" w:cs="Calibri"/>
          <w:i w:val="0"/>
          <w:iCs w:val="0"/>
          <w:color w:val="000000"/>
          <w:sz w:val="28"/>
          <w:szCs w:val="28"/>
          <w:lang w:eastAsia="en-US"/>
        </w:rPr>
        <w:t>)</w:t>
      </w:r>
    </w:p>
    <w:p w14:paraId="10870608" w14:textId="77777777" w:rsidR="00122888" w:rsidRPr="00122888" w:rsidRDefault="00122888" w:rsidP="00122888">
      <w:pPr>
        <w:rPr>
          <w:lang w:eastAsia="ar-SA"/>
        </w:rPr>
      </w:pPr>
    </w:p>
    <w:p w14:paraId="2212DF21" w14:textId="18F02D8D" w:rsidR="003D2497" w:rsidRPr="00122888" w:rsidRDefault="003D2497" w:rsidP="00122888">
      <w:pPr>
        <w:pStyle w:val="Heading2"/>
        <w:spacing w:after="0"/>
        <w:rPr>
          <w:rFonts w:asciiTheme="minorHAnsi" w:hAnsiTheme="minorHAnsi" w:cstheme="minorHAnsi"/>
          <w:sz w:val="24"/>
        </w:rPr>
      </w:pPr>
      <w:r w:rsidRPr="00122888">
        <w:rPr>
          <w:rFonts w:asciiTheme="minorHAnsi" w:hAnsiTheme="minorHAnsi" w:cstheme="minorHAnsi"/>
          <w:sz w:val="24"/>
        </w:rPr>
        <w:t>Issued on</w:t>
      </w:r>
      <w:r w:rsidRPr="00122888">
        <w:rPr>
          <w:rFonts w:asciiTheme="minorHAnsi" w:hAnsiTheme="minorHAnsi" w:cstheme="minorHAnsi"/>
          <w:sz w:val="24"/>
        </w:rPr>
        <w:tab/>
      </w:r>
      <w:r w:rsidR="00122888">
        <w:rPr>
          <w:rFonts w:asciiTheme="minorHAnsi" w:hAnsiTheme="minorHAnsi" w:cstheme="minorHAnsi"/>
          <w:sz w:val="24"/>
        </w:rPr>
        <w:t xml:space="preserve">                           </w:t>
      </w:r>
      <w:r w:rsidRPr="00122888">
        <w:rPr>
          <w:rFonts w:asciiTheme="minorHAnsi" w:hAnsiTheme="minorHAnsi" w:cstheme="minorHAnsi"/>
          <w:sz w:val="24"/>
        </w:rPr>
        <w:t xml:space="preserve">: </w:t>
      </w:r>
      <w:r w:rsidR="00C77DA8">
        <w:rPr>
          <w:rFonts w:asciiTheme="minorHAnsi" w:hAnsiTheme="minorHAnsi" w:cstheme="minorHAnsi"/>
          <w:sz w:val="24"/>
        </w:rPr>
        <w:t>December</w:t>
      </w:r>
      <w:r w:rsidR="00237767">
        <w:rPr>
          <w:rFonts w:asciiTheme="minorHAnsi" w:hAnsiTheme="minorHAnsi" w:cstheme="minorHAnsi"/>
          <w:sz w:val="24"/>
        </w:rPr>
        <w:t xml:space="preserve"> </w:t>
      </w:r>
      <w:r w:rsidR="00C77DA8">
        <w:rPr>
          <w:rFonts w:asciiTheme="minorHAnsi" w:hAnsiTheme="minorHAnsi" w:cstheme="minorHAnsi"/>
          <w:sz w:val="24"/>
        </w:rPr>
        <w:t>02</w:t>
      </w:r>
      <w:r w:rsidR="00237767">
        <w:rPr>
          <w:rFonts w:asciiTheme="minorHAnsi" w:hAnsiTheme="minorHAnsi" w:cstheme="minorHAnsi"/>
          <w:sz w:val="24"/>
        </w:rPr>
        <w:t xml:space="preserve">, </w:t>
      </w:r>
      <w:r w:rsidRPr="00122888">
        <w:rPr>
          <w:rFonts w:asciiTheme="minorHAnsi" w:hAnsiTheme="minorHAnsi" w:cstheme="minorHAnsi"/>
          <w:sz w:val="24"/>
        </w:rPr>
        <w:t>2021</w:t>
      </w:r>
    </w:p>
    <w:p w14:paraId="4906C17D" w14:textId="25571C94" w:rsidR="003D2497" w:rsidRPr="00122888" w:rsidRDefault="003D2497" w:rsidP="00122888">
      <w:pPr>
        <w:pStyle w:val="Heading2"/>
        <w:spacing w:after="0"/>
        <w:rPr>
          <w:rFonts w:asciiTheme="minorHAnsi" w:hAnsiTheme="minorHAnsi" w:cstheme="minorHAnsi"/>
          <w:sz w:val="24"/>
        </w:rPr>
      </w:pPr>
      <w:r w:rsidRPr="00122888">
        <w:rPr>
          <w:rFonts w:asciiTheme="minorHAnsi" w:hAnsiTheme="minorHAnsi" w:cstheme="minorHAnsi"/>
          <w:sz w:val="24"/>
        </w:rPr>
        <w:t>Solicitation Number</w:t>
      </w:r>
      <w:r w:rsidRPr="00122888">
        <w:rPr>
          <w:rFonts w:asciiTheme="minorHAnsi" w:hAnsiTheme="minorHAnsi" w:cstheme="minorHAnsi"/>
          <w:sz w:val="24"/>
        </w:rPr>
        <w:tab/>
      </w:r>
      <w:r w:rsidR="00122888">
        <w:rPr>
          <w:rFonts w:asciiTheme="minorHAnsi" w:hAnsiTheme="minorHAnsi" w:cstheme="minorHAnsi"/>
          <w:sz w:val="24"/>
        </w:rPr>
        <w:t xml:space="preserve">              </w:t>
      </w:r>
      <w:r w:rsidRPr="00122888">
        <w:rPr>
          <w:rFonts w:asciiTheme="minorHAnsi" w:hAnsiTheme="minorHAnsi" w:cstheme="minorHAnsi"/>
          <w:sz w:val="24"/>
        </w:rPr>
        <w:t>: RFQ-</w:t>
      </w:r>
      <w:r w:rsidR="004C22B5" w:rsidRPr="00122888">
        <w:rPr>
          <w:rFonts w:asciiTheme="minorHAnsi" w:hAnsiTheme="minorHAnsi" w:cstheme="minorHAnsi"/>
          <w:sz w:val="24"/>
        </w:rPr>
        <w:t>DHK-</w:t>
      </w:r>
      <w:r w:rsidR="004C22B5">
        <w:rPr>
          <w:rFonts w:asciiTheme="minorHAnsi" w:hAnsiTheme="minorHAnsi" w:cstheme="minorHAnsi"/>
          <w:sz w:val="24"/>
        </w:rPr>
        <w:t>0</w:t>
      </w:r>
      <w:r w:rsidR="00DE1AA0">
        <w:rPr>
          <w:rFonts w:asciiTheme="minorHAnsi" w:hAnsiTheme="minorHAnsi" w:cstheme="minorHAnsi"/>
          <w:sz w:val="24"/>
        </w:rPr>
        <w:t>100</w:t>
      </w:r>
    </w:p>
    <w:p w14:paraId="0BF84ECD" w14:textId="31866F89" w:rsidR="00415437" w:rsidRDefault="003D2497" w:rsidP="008756DC">
      <w:pPr>
        <w:pStyle w:val="Heading2"/>
        <w:spacing w:after="0"/>
        <w:rPr>
          <w:rFonts w:asciiTheme="minorHAnsi" w:hAnsiTheme="minorHAnsi" w:cstheme="minorHAnsi"/>
          <w:sz w:val="24"/>
        </w:rPr>
      </w:pPr>
      <w:r w:rsidRPr="00122888">
        <w:rPr>
          <w:rFonts w:asciiTheme="minorHAnsi" w:hAnsiTheme="minorHAnsi" w:cstheme="minorHAnsi"/>
          <w:sz w:val="24"/>
        </w:rPr>
        <w:t>For</w:t>
      </w:r>
      <w:r w:rsidRPr="00122888">
        <w:rPr>
          <w:rFonts w:asciiTheme="minorHAnsi" w:hAnsiTheme="minorHAnsi" w:cstheme="minorHAnsi"/>
          <w:sz w:val="24"/>
        </w:rPr>
        <w:tab/>
      </w:r>
      <w:r w:rsidR="00122888">
        <w:rPr>
          <w:rFonts w:asciiTheme="minorHAnsi" w:hAnsiTheme="minorHAnsi" w:cstheme="minorHAnsi"/>
          <w:sz w:val="24"/>
        </w:rPr>
        <w:t xml:space="preserve">                                        </w:t>
      </w:r>
      <w:r w:rsidRPr="00122888">
        <w:rPr>
          <w:rFonts w:asciiTheme="minorHAnsi" w:hAnsiTheme="minorHAnsi" w:cstheme="minorHAnsi"/>
          <w:sz w:val="24"/>
        </w:rPr>
        <w:t xml:space="preserve">: </w:t>
      </w:r>
      <w:r w:rsidR="00842ABC">
        <w:rPr>
          <w:rFonts w:asciiTheme="minorHAnsi" w:hAnsiTheme="minorHAnsi" w:cstheme="minorHAnsi"/>
          <w:sz w:val="24"/>
        </w:rPr>
        <w:t xml:space="preserve">Vendor Enlistment for Toner </w:t>
      </w:r>
      <w:r w:rsidR="005E7454">
        <w:rPr>
          <w:rFonts w:asciiTheme="minorHAnsi" w:hAnsiTheme="minorHAnsi" w:cstheme="minorHAnsi"/>
          <w:sz w:val="24"/>
        </w:rPr>
        <w:t>Procurement</w:t>
      </w:r>
    </w:p>
    <w:p w14:paraId="78441068" w14:textId="0BBDF6C2" w:rsidR="00390934" w:rsidRPr="00390934" w:rsidRDefault="00390934" w:rsidP="00390934">
      <w:pPr>
        <w:rPr>
          <w:rFonts w:ascii="Calibri" w:hAnsi="Calibri" w:cs="Calibri"/>
          <w:b/>
          <w:bCs/>
          <w:color w:val="000000"/>
        </w:rPr>
      </w:pPr>
      <w:r w:rsidRPr="00390934">
        <w:rPr>
          <w:rFonts w:ascii="Calibri" w:hAnsi="Calibri" w:cs="Calibri"/>
          <w:b/>
          <w:bCs/>
          <w:color w:val="000000"/>
        </w:rPr>
        <w:t>Period of Performance</w:t>
      </w:r>
      <w:r>
        <w:rPr>
          <w:rFonts w:ascii="Calibri" w:hAnsi="Calibri" w:cs="Calibri"/>
          <w:b/>
          <w:bCs/>
          <w:color w:val="000000"/>
        </w:rPr>
        <w:tab/>
      </w:r>
      <w:r w:rsidRPr="00390934">
        <w:rPr>
          <w:rFonts w:ascii="Calibri" w:hAnsi="Calibri" w:cs="Calibri"/>
          <w:b/>
          <w:bCs/>
          <w:color w:val="000000"/>
        </w:rPr>
        <w:t>:</w:t>
      </w:r>
      <w:r>
        <w:rPr>
          <w:rFonts w:ascii="Calibri" w:hAnsi="Calibri" w:cs="Calibri"/>
          <w:b/>
          <w:bCs/>
          <w:color w:val="000000"/>
        </w:rPr>
        <w:t xml:space="preserve"> </w:t>
      </w:r>
      <w:r w:rsidR="00B253DD">
        <w:rPr>
          <w:rFonts w:ascii="Calibri" w:hAnsi="Calibri" w:cs="Calibri"/>
          <w:b/>
          <w:bCs/>
          <w:color w:val="000000"/>
        </w:rPr>
        <w:t>12 Months</w:t>
      </w:r>
    </w:p>
    <w:p w14:paraId="5F06810D" w14:textId="3C73C1BE" w:rsidR="00F70B71" w:rsidRPr="008756DC" w:rsidRDefault="00971E03" w:rsidP="008756DC">
      <w:pPr>
        <w:pStyle w:val="Default"/>
      </w:pPr>
      <w:r w:rsidRPr="00971E03">
        <w:rPr>
          <w:b/>
          <w:bCs/>
        </w:rPr>
        <w:t>Type of Agreement</w:t>
      </w:r>
      <w:r w:rsidR="003E2FAE">
        <w:rPr>
          <w:b/>
          <w:bCs/>
        </w:rPr>
        <w:tab/>
      </w:r>
      <w:r w:rsidR="003E2FAE">
        <w:rPr>
          <w:b/>
          <w:bCs/>
        </w:rPr>
        <w:tab/>
      </w:r>
      <w:r w:rsidRPr="00971E03">
        <w:rPr>
          <w:b/>
          <w:bCs/>
        </w:rPr>
        <w:t>:</w:t>
      </w:r>
      <w:r w:rsidR="00415437">
        <w:rPr>
          <w:b/>
          <w:bCs/>
        </w:rPr>
        <w:t xml:space="preserve"> </w:t>
      </w:r>
      <w:r w:rsidR="008756DC">
        <w:rPr>
          <w:b/>
          <w:bCs/>
        </w:rPr>
        <w:t>Long Term Agreement (LTA)</w:t>
      </w:r>
    </w:p>
    <w:p w14:paraId="5B31F9FB" w14:textId="4EEA9E38" w:rsidR="003D2497" w:rsidRPr="00122888" w:rsidRDefault="003D2497" w:rsidP="00122888">
      <w:pPr>
        <w:pStyle w:val="Heading2"/>
        <w:spacing w:after="0"/>
        <w:rPr>
          <w:rFonts w:asciiTheme="minorHAnsi" w:hAnsiTheme="minorHAnsi" w:cstheme="minorHAnsi"/>
          <w:sz w:val="24"/>
        </w:rPr>
      </w:pPr>
      <w:r w:rsidRPr="00122888">
        <w:rPr>
          <w:rFonts w:asciiTheme="minorHAnsi" w:hAnsiTheme="minorHAnsi" w:cstheme="minorHAnsi"/>
          <w:sz w:val="24"/>
        </w:rPr>
        <w:t xml:space="preserve">Questions/Queries </w:t>
      </w:r>
      <w:r w:rsidR="009908ED" w:rsidRPr="00122888">
        <w:rPr>
          <w:rFonts w:asciiTheme="minorHAnsi" w:hAnsiTheme="minorHAnsi" w:cstheme="minorHAnsi"/>
          <w:sz w:val="24"/>
        </w:rPr>
        <w:t>timeline</w:t>
      </w:r>
      <w:r w:rsidR="009908ED">
        <w:rPr>
          <w:rFonts w:asciiTheme="minorHAnsi" w:hAnsiTheme="minorHAnsi" w:cstheme="minorHAnsi"/>
          <w:sz w:val="24"/>
        </w:rPr>
        <w:t xml:space="preserve"> </w:t>
      </w:r>
      <w:r w:rsidR="003E2FAE">
        <w:rPr>
          <w:rFonts w:asciiTheme="minorHAnsi" w:hAnsiTheme="minorHAnsi" w:cstheme="minorHAnsi"/>
          <w:sz w:val="24"/>
        </w:rPr>
        <w:tab/>
      </w:r>
      <w:r w:rsidR="009908ED" w:rsidRPr="00122888">
        <w:rPr>
          <w:rFonts w:asciiTheme="minorHAnsi" w:hAnsiTheme="minorHAnsi" w:cstheme="minorHAnsi"/>
          <w:sz w:val="24"/>
        </w:rPr>
        <w:t>:</w:t>
      </w:r>
      <w:r w:rsidR="00122888" w:rsidRPr="00122888">
        <w:rPr>
          <w:rFonts w:asciiTheme="minorHAnsi" w:hAnsiTheme="minorHAnsi" w:cstheme="minorHAnsi"/>
          <w:sz w:val="24"/>
        </w:rPr>
        <w:t xml:space="preserve"> </w:t>
      </w:r>
      <w:r w:rsidR="00BC0744">
        <w:rPr>
          <w:rFonts w:asciiTheme="minorHAnsi" w:hAnsiTheme="minorHAnsi" w:cstheme="minorHAnsi"/>
          <w:sz w:val="24"/>
        </w:rPr>
        <w:t xml:space="preserve">December </w:t>
      </w:r>
      <w:r w:rsidR="005B1147">
        <w:rPr>
          <w:rFonts w:asciiTheme="minorHAnsi" w:hAnsiTheme="minorHAnsi" w:cstheme="minorHAnsi"/>
          <w:sz w:val="24"/>
        </w:rPr>
        <w:t>1</w:t>
      </w:r>
      <w:r w:rsidR="00D42093">
        <w:rPr>
          <w:rFonts w:asciiTheme="minorHAnsi" w:hAnsiTheme="minorHAnsi" w:cstheme="minorHAnsi"/>
          <w:sz w:val="24"/>
        </w:rPr>
        <w:t>3</w:t>
      </w:r>
      <w:r w:rsidR="00122888" w:rsidRPr="00122888">
        <w:rPr>
          <w:rFonts w:asciiTheme="minorHAnsi" w:hAnsiTheme="minorHAnsi" w:cstheme="minorHAnsi"/>
          <w:sz w:val="24"/>
        </w:rPr>
        <w:t xml:space="preserve">, 2021 </w:t>
      </w:r>
    </w:p>
    <w:p w14:paraId="783636F9" w14:textId="6CB48BC2" w:rsidR="005B625C" w:rsidRPr="003B0274" w:rsidRDefault="003D2497" w:rsidP="00122888">
      <w:pPr>
        <w:pStyle w:val="Heading2"/>
        <w:spacing w:after="0"/>
        <w:rPr>
          <w:rFonts w:asciiTheme="minorHAnsi" w:hAnsiTheme="minorHAnsi" w:cstheme="minorHAnsi"/>
          <w:sz w:val="24"/>
        </w:rPr>
      </w:pPr>
      <w:r w:rsidRPr="00122888">
        <w:rPr>
          <w:rFonts w:asciiTheme="minorHAnsi" w:hAnsiTheme="minorHAnsi" w:cstheme="minorHAnsi"/>
          <w:sz w:val="24"/>
        </w:rPr>
        <w:t>Submission Deadline</w:t>
      </w:r>
      <w:r w:rsidRPr="00122888">
        <w:rPr>
          <w:rFonts w:asciiTheme="minorHAnsi" w:hAnsiTheme="minorHAnsi" w:cstheme="minorHAnsi"/>
          <w:sz w:val="24"/>
        </w:rPr>
        <w:tab/>
      </w:r>
      <w:r w:rsidR="00122888">
        <w:rPr>
          <w:rFonts w:asciiTheme="minorHAnsi" w:hAnsiTheme="minorHAnsi" w:cstheme="minorHAnsi"/>
          <w:sz w:val="24"/>
        </w:rPr>
        <w:t xml:space="preserve">             </w:t>
      </w:r>
      <w:r w:rsidRPr="00122888">
        <w:rPr>
          <w:rFonts w:asciiTheme="minorHAnsi" w:hAnsiTheme="minorHAnsi" w:cstheme="minorHAnsi"/>
          <w:sz w:val="24"/>
        </w:rPr>
        <w:t xml:space="preserve">: </w:t>
      </w:r>
      <w:r w:rsidR="00653A0A">
        <w:rPr>
          <w:rFonts w:asciiTheme="minorHAnsi" w:hAnsiTheme="minorHAnsi" w:cstheme="minorHAnsi"/>
          <w:sz w:val="24"/>
        </w:rPr>
        <w:t>December</w:t>
      </w:r>
      <w:r w:rsidR="00122888" w:rsidRPr="00122888">
        <w:rPr>
          <w:rFonts w:asciiTheme="minorHAnsi" w:hAnsiTheme="minorHAnsi" w:cstheme="minorHAnsi"/>
          <w:sz w:val="24"/>
        </w:rPr>
        <w:t xml:space="preserve"> </w:t>
      </w:r>
      <w:r w:rsidR="00CC30DF">
        <w:rPr>
          <w:rFonts w:asciiTheme="minorHAnsi" w:hAnsiTheme="minorHAnsi" w:cstheme="minorHAnsi"/>
          <w:sz w:val="24"/>
        </w:rPr>
        <w:t>23</w:t>
      </w:r>
      <w:r w:rsidR="00122888" w:rsidRPr="00122888">
        <w:rPr>
          <w:rFonts w:asciiTheme="minorHAnsi" w:hAnsiTheme="minorHAnsi" w:cstheme="minorHAnsi"/>
          <w:sz w:val="24"/>
        </w:rPr>
        <w:t xml:space="preserve">, 2021 </w:t>
      </w:r>
    </w:p>
    <w:p w14:paraId="5EE18DAC" w14:textId="0E04DECC" w:rsidR="00355083" w:rsidRPr="003B0274" w:rsidRDefault="00355083" w:rsidP="00355083">
      <w:pPr>
        <w:rPr>
          <w:rFonts w:asciiTheme="minorHAnsi" w:hAnsiTheme="minorHAnsi" w:cstheme="minorHAnsi"/>
        </w:rPr>
      </w:pPr>
    </w:p>
    <w:p w14:paraId="3AB4E409" w14:textId="77777777" w:rsidR="0050467D" w:rsidRDefault="0050467D" w:rsidP="001307E6">
      <w:pPr>
        <w:jc w:val="both"/>
        <w:rPr>
          <w:rFonts w:asciiTheme="minorHAnsi" w:hAnsiTheme="minorHAnsi" w:cstheme="minorHAnsi"/>
        </w:rPr>
      </w:pPr>
    </w:p>
    <w:p w14:paraId="10B9A93B" w14:textId="77777777" w:rsidR="0050467D" w:rsidRPr="0092254A" w:rsidRDefault="0050467D" w:rsidP="0050467D">
      <w:pPr>
        <w:pStyle w:val="Heading2"/>
        <w:rPr>
          <w:sz w:val="24"/>
        </w:rPr>
      </w:pPr>
      <w:r w:rsidRPr="0092254A">
        <w:rPr>
          <w:sz w:val="24"/>
        </w:rPr>
        <w:t>Background</w:t>
      </w:r>
    </w:p>
    <w:p w14:paraId="06104919" w14:textId="489CEDC8" w:rsidR="001307E6" w:rsidRPr="00C9734F" w:rsidRDefault="001307E6" w:rsidP="001307E6">
      <w:pPr>
        <w:jc w:val="both"/>
        <w:rPr>
          <w:rFonts w:asciiTheme="minorHAnsi" w:eastAsia="Calibri" w:hAnsiTheme="minorHAnsi" w:cstheme="minorHAnsi"/>
          <w:sz w:val="22"/>
          <w:szCs w:val="22"/>
        </w:rPr>
      </w:pPr>
      <w:r w:rsidRPr="00C9734F">
        <w:rPr>
          <w:rFonts w:asciiTheme="minorHAnsi" w:hAnsiTheme="minorHAnsi" w:cstheme="minorHAnsi"/>
          <w:sz w:val="22"/>
          <w:szCs w:val="22"/>
        </w:rPr>
        <w:t xml:space="preserve">Pathfinder International is </w:t>
      </w:r>
      <w:r w:rsidRPr="00C9734F">
        <w:rPr>
          <w:rStyle w:val="normaltextrun"/>
          <w:rFonts w:asciiTheme="minorHAnsi" w:hAnsiTheme="minorHAnsi" w:cstheme="minorHAnsi"/>
          <w:color w:val="000000"/>
          <w:sz w:val="22"/>
          <w:szCs w:val="22"/>
        </w:rPr>
        <w:t>working in collaboration with</w:t>
      </w:r>
      <w:r w:rsidRPr="00C9734F">
        <w:rPr>
          <w:rStyle w:val="normaltextrun"/>
          <w:rFonts w:asciiTheme="minorHAnsi" w:eastAsia="MS Mincho" w:hAnsiTheme="minorHAnsi" w:cstheme="minorHAnsi"/>
          <w:color w:val="000000"/>
          <w:sz w:val="22"/>
          <w:szCs w:val="22"/>
        </w:rPr>
        <w:t xml:space="preserve"> </w:t>
      </w:r>
      <w:r w:rsidRPr="00C9734F">
        <w:rPr>
          <w:rFonts w:asciiTheme="minorHAnsi" w:hAnsiTheme="minorHAnsi" w:cstheme="minorHAnsi"/>
          <w:sz w:val="22"/>
          <w:szCs w:val="22"/>
        </w:rPr>
        <w:t xml:space="preserve">Ministry of Health and Family Welfare (MOHFW) </w:t>
      </w:r>
      <w:r w:rsidRPr="00C9734F">
        <w:rPr>
          <w:rStyle w:val="normaltextrun"/>
          <w:rFonts w:asciiTheme="minorHAnsi" w:hAnsiTheme="minorHAnsi" w:cstheme="minorHAnsi"/>
          <w:color w:val="000000"/>
          <w:sz w:val="22"/>
          <w:szCs w:val="22"/>
        </w:rPr>
        <w:t xml:space="preserve">to build the responsiveness of the health care system and improve the health and human capital of Bangladeshis by increasing the use of family planning (FP) services through universal health coverage through the USAID </w:t>
      </w:r>
      <w:r w:rsidRPr="00C9734F">
        <w:rPr>
          <w:rFonts w:asciiTheme="minorHAnsi" w:eastAsia="Calibri" w:hAnsiTheme="minorHAnsi" w:cstheme="minorHAnsi"/>
          <w:sz w:val="22"/>
          <w:szCs w:val="22"/>
        </w:rPr>
        <w:t>Accelerating Universal Access to Family Planning (AUAFP)/</w:t>
      </w:r>
      <w:r w:rsidRPr="00C9734F">
        <w:rPr>
          <w:rStyle w:val="normaltextrun"/>
          <w:rFonts w:asciiTheme="minorHAnsi" w:hAnsiTheme="minorHAnsi" w:cstheme="minorHAnsi"/>
          <w:color w:val="000000"/>
          <w:sz w:val="22"/>
          <w:szCs w:val="22"/>
        </w:rPr>
        <w:t xml:space="preserve">Shukhi Jibon project. </w:t>
      </w:r>
      <w:r w:rsidRPr="00C9734F">
        <w:rPr>
          <w:rFonts w:asciiTheme="minorHAnsi" w:eastAsia="Calibri" w:hAnsiTheme="minorHAnsi" w:cstheme="minorHAnsi"/>
          <w:sz w:val="22"/>
          <w:szCs w:val="22"/>
        </w:rPr>
        <w:t>The project supports producing and deploying skilled, responsive, and respectful FP providers; strengthens the delivery of quality FP services, especially for adolescents and youth, and postpartum women; and works with communities to transform norms around the use of family planning information and services. With a mandate to support the GOB to reach its FP objectives, Shukhi Jibon works closely with its MOHFW counterparts. Shukhi Jibon contributes to USAID Bangladesh’s Country Development Cooperation Strategy (CDCS), specifically Strategic Objective 3: Health Status Improved. The goal of Shukhi Jibon is to contribute to the improved health and human capital in Bangladesh. The project deploys adaptive, needs-driven technical assistance (TA) and systems strengthening at the national, divisional, and district levels.   </w:t>
      </w:r>
    </w:p>
    <w:p w14:paraId="125A709B" w14:textId="77777777" w:rsidR="00DA3AE9" w:rsidRDefault="00DA3AE9" w:rsidP="00DA3AE9">
      <w:pPr>
        <w:pStyle w:val="Default"/>
      </w:pPr>
    </w:p>
    <w:p w14:paraId="4438321D" w14:textId="1C84F287" w:rsidR="00BD6E3E" w:rsidRPr="007C026A" w:rsidRDefault="00DA3AE9" w:rsidP="00DA3AE9">
      <w:pPr>
        <w:jc w:val="both"/>
        <w:rPr>
          <w:rFonts w:asciiTheme="minorHAnsi" w:eastAsia="Calibri" w:hAnsiTheme="minorHAnsi" w:cstheme="minorHAnsi"/>
          <w:sz w:val="22"/>
          <w:szCs w:val="22"/>
        </w:rPr>
      </w:pPr>
      <w:r w:rsidRPr="007C026A">
        <w:rPr>
          <w:rFonts w:asciiTheme="minorHAnsi" w:hAnsiTheme="minorHAnsi" w:cstheme="minorHAnsi"/>
          <w:sz w:val="22"/>
          <w:szCs w:val="22"/>
        </w:rPr>
        <w:t xml:space="preserve">Pathfinder International currently is looking for a vendor to procure </w:t>
      </w:r>
      <w:r w:rsidR="00A46CC9" w:rsidRPr="007C026A">
        <w:rPr>
          <w:rFonts w:asciiTheme="minorHAnsi" w:eastAsia="Calibri" w:hAnsiTheme="minorHAnsi" w:cstheme="minorHAnsi"/>
          <w:sz w:val="22"/>
          <w:szCs w:val="22"/>
        </w:rPr>
        <w:t>Toner</w:t>
      </w:r>
      <w:r w:rsidR="00BD6E3E" w:rsidRPr="007C026A">
        <w:rPr>
          <w:rFonts w:asciiTheme="minorHAnsi" w:eastAsia="Calibri" w:hAnsiTheme="minorHAnsi" w:cstheme="minorHAnsi"/>
          <w:sz w:val="22"/>
          <w:szCs w:val="22"/>
        </w:rPr>
        <w:t xml:space="preserve"> </w:t>
      </w:r>
      <w:r w:rsidR="006F6BF9" w:rsidRPr="007C026A">
        <w:rPr>
          <w:rFonts w:asciiTheme="minorHAnsi" w:eastAsia="Calibri" w:hAnsiTheme="minorHAnsi" w:cstheme="minorHAnsi"/>
          <w:sz w:val="22"/>
          <w:szCs w:val="22"/>
        </w:rPr>
        <w:t>for Printer</w:t>
      </w:r>
      <w:r w:rsidR="007C026A" w:rsidRPr="007C026A">
        <w:rPr>
          <w:rFonts w:asciiTheme="minorHAnsi" w:eastAsia="Calibri" w:hAnsiTheme="minorHAnsi" w:cstheme="minorHAnsi"/>
          <w:sz w:val="22"/>
          <w:szCs w:val="22"/>
        </w:rPr>
        <w:t xml:space="preserve"> and Photocopier</w:t>
      </w:r>
      <w:r w:rsidR="006B2D10">
        <w:rPr>
          <w:rFonts w:asciiTheme="minorHAnsi" w:eastAsia="Calibri" w:hAnsiTheme="minorHAnsi" w:cstheme="minorHAnsi"/>
          <w:sz w:val="22"/>
          <w:szCs w:val="22"/>
        </w:rPr>
        <w:t xml:space="preserve"> for 12 Months.</w:t>
      </w:r>
    </w:p>
    <w:p w14:paraId="2F5E15B3" w14:textId="77777777" w:rsidR="00C065E0" w:rsidRDefault="00C065E0" w:rsidP="0050467D">
      <w:pPr>
        <w:tabs>
          <w:tab w:val="left" w:pos="2052"/>
        </w:tabs>
        <w:jc w:val="both"/>
        <w:rPr>
          <w:rFonts w:asciiTheme="minorHAnsi" w:hAnsiTheme="minorHAnsi" w:cstheme="minorHAnsi"/>
          <w:b/>
          <w:bCs/>
          <w:sz w:val="26"/>
          <w:szCs w:val="26"/>
        </w:rPr>
      </w:pPr>
    </w:p>
    <w:p w14:paraId="62B7E6EA" w14:textId="2F20A1F6" w:rsidR="00BF4FF3" w:rsidRDefault="004025D7" w:rsidP="0050467D">
      <w:pPr>
        <w:tabs>
          <w:tab w:val="left" w:pos="2052"/>
        </w:tabs>
        <w:jc w:val="both"/>
        <w:rPr>
          <w:rFonts w:asciiTheme="minorHAnsi" w:hAnsiTheme="minorHAnsi" w:cstheme="minorHAnsi"/>
          <w:b/>
          <w:bCs/>
          <w:sz w:val="26"/>
          <w:szCs w:val="26"/>
        </w:rPr>
      </w:pPr>
      <w:r w:rsidRPr="00011F9C">
        <w:rPr>
          <w:rFonts w:asciiTheme="minorHAnsi" w:hAnsiTheme="minorHAnsi" w:cstheme="minorHAnsi"/>
          <w:b/>
          <w:bCs/>
          <w:sz w:val="26"/>
          <w:szCs w:val="26"/>
        </w:rPr>
        <w:t>Scope of Work</w:t>
      </w:r>
    </w:p>
    <w:p w14:paraId="11F21C3B" w14:textId="77777777" w:rsidR="001F7909" w:rsidRDefault="001F7909" w:rsidP="0050467D">
      <w:pPr>
        <w:tabs>
          <w:tab w:val="left" w:pos="2052"/>
        </w:tabs>
        <w:jc w:val="both"/>
        <w:rPr>
          <w:rFonts w:asciiTheme="minorHAnsi" w:hAnsiTheme="minorHAnsi" w:cstheme="minorHAnsi"/>
          <w:b/>
          <w:bCs/>
          <w:sz w:val="26"/>
          <w:szCs w:val="26"/>
        </w:rPr>
      </w:pPr>
    </w:p>
    <w:tbl>
      <w:tblPr>
        <w:tblStyle w:val="TableGrid"/>
        <w:tblW w:w="9815" w:type="dxa"/>
        <w:tblLook w:val="04A0" w:firstRow="1" w:lastRow="0" w:firstColumn="1" w:lastColumn="0" w:noHBand="0" w:noVBand="1"/>
      </w:tblPr>
      <w:tblGrid>
        <w:gridCol w:w="625"/>
        <w:gridCol w:w="6037"/>
        <w:gridCol w:w="1351"/>
        <w:gridCol w:w="1802"/>
      </w:tblGrid>
      <w:tr w:rsidR="00BF4FF3" w14:paraId="78F8E714" w14:textId="77777777" w:rsidTr="003F449D">
        <w:trPr>
          <w:trHeight w:val="476"/>
        </w:trPr>
        <w:tc>
          <w:tcPr>
            <w:tcW w:w="625" w:type="dxa"/>
            <w:vAlign w:val="center"/>
          </w:tcPr>
          <w:p w14:paraId="18513AEA" w14:textId="75DAF36F" w:rsidR="00BF4FF3" w:rsidRDefault="00BF4FF3" w:rsidP="00BF4FF3">
            <w:pPr>
              <w:tabs>
                <w:tab w:val="left" w:pos="2052"/>
              </w:tabs>
              <w:jc w:val="both"/>
              <w:rPr>
                <w:rFonts w:asciiTheme="minorHAnsi" w:hAnsiTheme="minorHAnsi" w:cstheme="minorHAnsi"/>
                <w:b/>
                <w:bCs/>
                <w:sz w:val="26"/>
                <w:szCs w:val="26"/>
              </w:rPr>
            </w:pPr>
            <w:r w:rsidRPr="003B0274">
              <w:rPr>
                <w:rFonts w:asciiTheme="minorHAnsi" w:hAnsiTheme="minorHAnsi" w:cstheme="minorHAnsi"/>
                <w:b/>
                <w:bCs/>
              </w:rPr>
              <w:t>S. L</w:t>
            </w:r>
          </w:p>
        </w:tc>
        <w:tc>
          <w:tcPr>
            <w:tcW w:w="6037" w:type="dxa"/>
            <w:vAlign w:val="center"/>
          </w:tcPr>
          <w:p w14:paraId="7F4DE671" w14:textId="6BB9EA0C" w:rsidR="00BF4FF3" w:rsidRDefault="00BF4FF3" w:rsidP="00BF4FF3">
            <w:pPr>
              <w:tabs>
                <w:tab w:val="left" w:pos="2052"/>
              </w:tabs>
              <w:jc w:val="both"/>
              <w:rPr>
                <w:rFonts w:asciiTheme="minorHAnsi" w:hAnsiTheme="minorHAnsi" w:cstheme="minorHAnsi"/>
                <w:b/>
                <w:bCs/>
                <w:sz w:val="26"/>
                <w:szCs w:val="26"/>
              </w:rPr>
            </w:pPr>
            <w:r w:rsidRPr="00A13668">
              <w:rPr>
                <w:rFonts w:asciiTheme="minorHAnsi" w:hAnsiTheme="minorHAnsi" w:cstheme="minorHAnsi"/>
                <w:b/>
                <w:bCs/>
              </w:rPr>
              <w:t>Description &amp; Specification</w:t>
            </w:r>
          </w:p>
        </w:tc>
        <w:tc>
          <w:tcPr>
            <w:tcW w:w="1351" w:type="dxa"/>
            <w:vAlign w:val="center"/>
          </w:tcPr>
          <w:p w14:paraId="6A8E692C" w14:textId="5654D0F5" w:rsidR="00BF4FF3" w:rsidRDefault="00BF4FF3" w:rsidP="00BF4FF3">
            <w:pPr>
              <w:tabs>
                <w:tab w:val="left" w:pos="2052"/>
              </w:tabs>
              <w:jc w:val="both"/>
              <w:rPr>
                <w:rFonts w:asciiTheme="minorHAnsi" w:hAnsiTheme="minorHAnsi" w:cstheme="minorHAnsi"/>
                <w:b/>
                <w:bCs/>
                <w:sz w:val="26"/>
                <w:szCs w:val="26"/>
              </w:rPr>
            </w:pPr>
            <w:r w:rsidRPr="003B0274">
              <w:rPr>
                <w:rFonts w:asciiTheme="minorHAnsi" w:hAnsiTheme="minorHAnsi" w:cstheme="minorHAnsi"/>
                <w:b/>
                <w:bCs/>
              </w:rPr>
              <w:t>Quantity</w:t>
            </w:r>
          </w:p>
        </w:tc>
        <w:tc>
          <w:tcPr>
            <w:tcW w:w="1802" w:type="dxa"/>
            <w:vAlign w:val="center"/>
          </w:tcPr>
          <w:p w14:paraId="74659B04" w14:textId="0EE137ED" w:rsidR="00BF4FF3" w:rsidRDefault="00BF4FF3" w:rsidP="00BF4FF3">
            <w:pPr>
              <w:tabs>
                <w:tab w:val="left" w:pos="2052"/>
              </w:tabs>
              <w:jc w:val="both"/>
              <w:rPr>
                <w:rFonts w:asciiTheme="minorHAnsi" w:hAnsiTheme="minorHAnsi" w:cstheme="minorHAnsi"/>
                <w:b/>
                <w:bCs/>
                <w:sz w:val="26"/>
                <w:szCs w:val="26"/>
              </w:rPr>
            </w:pPr>
            <w:r w:rsidRPr="003B0274">
              <w:rPr>
                <w:rFonts w:asciiTheme="minorHAnsi" w:hAnsiTheme="minorHAnsi" w:cstheme="minorHAnsi"/>
                <w:b/>
                <w:bCs/>
              </w:rPr>
              <w:t>Remarks</w:t>
            </w:r>
          </w:p>
        </w:tc>
      </w:tr>
      <w:tr w:rsidR="00BF4FF3" w14:paraId="7F47A454" w14:textId="77777777" w:rsidTr="00C850AE">
        <w:trPr>
          <w:trHeight w:val="328"/>
        </w:trPr>
        <w:tc>
          <w:tcPr>
            <w:tcW w:w="625" w:type="dxa"/>
            <w:vAlign w:val="center"/>
          </w:tcPr>
          <w:p w14:paraId="7FC5E991" w14:textId="4DD66FB5" w:rsidR="00BF4FF3" w:rsidRPr="00E259B5" w:rsidRDefault="00F60040"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1</w:t>
            </w:r>
          </w:p>
        </w:tc>
        <w:tc>
          <w:tcPr>
            <w:tcW w:w="6037" w:type="dxa"/>
            <w:vAlign w:val="center"/>
          </w:tcPr>
          <w:p w14:paraId="669E50E4" w14:textId="3B07A2C9" w:rsidR="00BF4FF3" w:rsidRPr="00E259B5" w:rsidRDefault="00507705"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HP 508A (full set - all colors)- HP Color LaserJet M553</w:t>
            </w:r>
          </w:p>
        </w:tc>
        <w:tc>
          <w:tcPr>
            <w:tcW w:w="1351" w:type="dxa"/>
            <w:vAlign w:val="center"/>
          </w:tcPr>
          <w:p w14:paraId="62922659" w14:textId="22562CAF" w:rsidR="00BF4FF3" w:rsidRPr="00E259B5" w:rsidRDefault="00614A1D" w:rsidP="00E259B5">
            <w:pPr>
              <w:tabs>
                <w:tab w:val="left" w:pos="2052"/>
              </w:tabs>
              <w:jc w:val="center"/>
              <w:rPr>
                <w:rFonts w:asciiTheme="minorHAnsi" w:hAnsiTheme="minorHAnsi" w:cstheme="minorHAnsi"/>
                <w:sz w:val="22"/>
                <w:szCs w:val="22"/>
              </w:rPr>
            </w:pPr>
            <w:r>
              <w:rPr>
                <w:rFonts w:asciiTheme="minorHAnsi" w:hAnsiTheme="minorHAnsi" w:cstheme="minorHAnsi"/>
                <w:sz w:val="22"/>
                <w:szCs w:val="22"/>
              </w:rPr>
              <w:t>2</w:t>
            </w:r>
          </w:p>
        </w:tc>
        <w:tc>
          <w:tcPr>
            <w:tcW w:w="1802" w:type="dxa"/>
            <w:vAlign w:val="center"/>
          </w:tcPr>
          <w:p w14:paraId="1BD61746" w14:textId="77777777" w:rsidR="00BF4FF3" w:rsidRDefault="00BF4FF3" w:rsidP="00BF4FF3">
            <w:pPr>
              <w:tabs>
                <w:tab w:val="left" w:pos="2052"/>
              </w:tabs>
              <w:jc w:val="both"/>
              <w:rPr>
                <w:rFonts w:asciiTheme="minorHAnsi" w:hAnsiTheme="minorHAnsi" w:cstheme="minorHAnsi"/>
                <w:b/>
                <w:bCs/>
                <w:sz w:val="26"/>
                <w:szCs w:val="26"/>
              </w:rPr>
            </w:pPr>
          </w:p>
        </w:tc>
      </w:tr>
      <w:tr w:rsidR="00BF4FF3" w14:paraId="5D89580C" w14:textId="77777777" w:rsidTr="00C850AE">
        <w:trPr>
          <w:trHeight w:val="316"/>
        </w:trPr>
        <w:tc>
          <w:tcPr>
            <w:tcW w:w="625" w:type="dxa"/>
            <w:vAlign w:val="center"/>
          </w:tcPr>
          <w:p w14:paraId="7A782ACA" w14:textId="3688519E" w:rsidR="00BF4FF3" w:rsidRPr="00E259B5" w:rsidRDefault="00F60040"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2</w:t>
            </w:r>
          </w:p>
        </w:tc>
        <w:tc>
          <w:tcPr>
            <w:tcW w:w="6037" w:type="dxa"/>
            <w:vAlign w:val="center"/>
          </w:tcPr>
          <w:p w14:paraId="6F0E8662" w14:textId="6F7EE26E" w:rsidR="00BF4FF3" w:rsidRPr="00E259B5" w:rsidRDefault="00B52E27"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HP 26A</w:t>
            </w:r>
            <w:r w:rsidR="003A6050" w:rsidRPr="00E259B5">
              <w:rPr>
                <w:rFonts w:asciiTheme="minorHAnsi" w:hAnsiTheme="minorHAnsi" w:cstheme="minorHAnsi"/>
                <w:sz w:val="22"/>
                <w:szCs w:val="22"/>
              </w:rPr>
              <w:t>- HP LaserJet M402dw</w:t>
            </w:r>
          </w:p>
        </w:tc>
        <w:tc>
          <w:tcPr>
            <w:tcW w:w="1351" w:type="dxa"/>
            <w:vAlign w:val="center"/>
          </w:tcPr>
          <w:p w14:paraId="1B465950" w14:textId="5BB6807D" w:rsidR="00BF4FF3" w:rsidRPr="00E259B5" w:rsidRDefault="00614A1D" w:rsidP="00E259B5">
            <w:pPr>
              <w:tabs>
                <w:tab w:val="left" w:pos="2052"/>
              </w:tabs>
              <w:jc w:val="center"/>
              <w:rPr>
                <w:rFonts w:asciiTheme="minorHAnsi" w:hAnsiTheme="minorHAnsi" w:cstheme="minorHAnsi"/>
                <w:sz w:val="22"/>
                <w:szCs w:val="22"/>
              </w:rPr>
            </w:pPr>
            <w:r>
              <w:rPr>
                <w:rFonts w:asciiTheme="minorHAnsi" w:hAnsiTheme="minorHAnsi" w:cstheme="minorHAnsi"/>
                <w:sz w:val="22"/>
                <w:szCs w:val="22"/>
              </w:rPr>
              <w:t>10</w:t>
            </w:r>
          </w:p>
        </w:tc>
        <w:tc>
          <w:tcPr>
            <w:tcW w:w="1802" w:type="dxa"/>
            <w:vAlign w:val="center"/>
          </w:tcPr>
          <w:p w14:paraId="74DD0157" w14:textId="77777777" w:rsidR="00BF4FF3" w:rsidRDefault="00BF4FF3" w:rsidP="00BF4FF3">
            <w:pPr>
              <w:tabs>
                <w:tab w:val="left" w:pos="2052"/>
              </w:tabs>
              <w:jc w:val="both"/>
              <w:rPr>
                <w:rFonts w:asciiTheme="minorHAnsi" w:hAnsiTheme="minorHAnsi" w:cstheme="minorHAnsi"/>
                <w:b/>
                <w:bCs/>
                <w:sz w:val="26"/>
                <w:szCs w:val="26"/>
              </w:rPr>
            </w:pPr>
          </w:p>
        </w:tc>
      </w:tr>
      <w:tr w:rsidR="00BF4FF3" w14:paraId="7FDF2C97" w14:textId="77777777" w:rsidTr="00C850AE">
        <w:trPr>
          <w:trHeight w:val="316"/>
        </w:trPr>
        <w:tc>
          <w:tcPr>
            <w:tcW w:w="625" w:type="dxa"/>
            <w:vAlign w:val="center"/>
          </w:tcPr>
          <w:p w14:paraId="79039E7F" w14:textId="26AFDA9D" w:rsidR="00BF4FF3" w:rsidRPr="00E259B5" w:rsidRDefault="00F60040"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3</w:t>
            </w:r>
          </w:p>
        </w:tc>
        <w:tc>
          <w:tcPr>
            <w:tcW w:w="6037" w:type="dxa"/>
            <w:vAlign w:val="center"/>
          </w:tcPr>
          <w:p w14:paraId="1AE45BAF" w14:textId="265396F6" w:rsidR="00BF4FF3" w:rsidRPr="00E259B5" w:rsidRDefault="003A6050"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HP 80A-</w:t>
            </w:r>
            <w:r w:rsidR="00FF3693" w:rsidRPr="00E259B5">
              <w:rPr>
                <w:rFonts w:asciiTheme="minorHAnsi" w:hAnsiTheme="minorHAnsi" w:cstheme="minorHAnsi"/>
                <w:sz w:val="22"/>
                <w:szCs w:val="22"/>
              </w:rPr>
              <w:t xml:space="preserve"> HP LaserJet 400 M401dn</w:t>
            </w:r>
          </w:p>
        </w:tc>
        <w:tc>
          <w:tcPr>
            <w:tcW w:w="1351" w:type="dxa"/>
            <w:vAlign w:val="center"/>
          </w:tcPr>
          <w:p w14:paraId="459E11A1" w14:textId="651622CF" w:rsidR="00BF4FF3" w:rsidRPr="00E259B5" w:rsidRDefault="00614A1D" w:rsidP="00E259B5">
            <w:pPr>
              <w:tabs>
                <w:tab w:val="left" w:pos="2052"/>
              </w:tabs>
              <w:jc w:val="center"/>
              <w:rPr>
                <w:rFonts w:asciiTheme="minorHAnsi" w:hAnsiTheme="minorHAnsi" w:cstheme="minorHAnsi"/>
                <w:sz w:val="22"/>
                <w:szCs w:val="22"/>
              </w:rPr>
            </w:pPr>
            <w:r>
              <w:rPr>
                <w:rFonts w:asciiTheme="minorHAnsi" w:hAnsiTheme="minorHAnsi" w:cstheme="minorHAnsi"/>
                <w:sz w:val="22"/>
                <w:szCs w:val="22"/>
              </w:rPr>
              <w:t>2</w:t>
            </w:r>
          </w:p>
        </w:tc>
        <w:tc>
          <w:tcPr>
            <w:tcW w:w="1802" w:type="dxa"/>
            <w:vAlign w:val="center"/>
          </w:tcPr>
          <w:p w14:paraId="5C172B26" w14:textId="77777777" w:rsidR="00BF4FF3" w:rsidRDefault="00BF4FF3" w:rsidP="00BF4FF3">
            <w:pPr>
              <w:tabs>
                <w:tab w:val="left" w:pos="2052"/>
              </w:tabs>
              <w:jc w:val="both"/>
              <w:rPr>
                <w:rFonts w:asciiTheme="minorHAnsi" w:hAnsiTheme="minorHAnsi" w:cstheme="minorHAnsi"/>
                <w:b/>
                <w:bCs/>
                <w:sz w:val="26"/>
                <w:szCs w:val="26"/>
              </w:rPr>
            </w:pPr>
          </w:p>
        </w:tc>
      </w:tr>
      <w:tr w:rsidR="00BF4FF3" w14:paraId="5DD06753" w14:textId="77777777" w:rsidTr="00C850AE">
        <w:trPr>
          <w:trHeight w:val="316"/>
        </w:trPr>
        <w:tc>
          <w:tcPr>
            <w:tcW w:w="625" w:type="dxa"/>
            <w:vAlign w:val="center"/>
          </w:tcPr>
          <w:p w14:paraId="2FBE8A41" w14:textId="43628610" w:rsidR="00BF4FF3" w:rsidRPr="00E259B5" w:rsidRDefault="00F60040"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4</w:t>
            </w:r>
          </w:p>
        </w:tc>
        <w:tc>
          <w:tcPr>
            <w:tcW w:w="6037" w:type="dxa"/>
            <w:vAlign w:val="center"/>
          </w:tcPr>
          <w:p w14:paraId="3BCA9A95" w14:textId="541B8450" w:rsidR="00BF4FF3" w:rsidRPr="00E259B5" w:rsidRDefault="000140B7"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Canon Cartridge 137- Canon Image Class MF249dw</w:t>
            </w:r>
          </w:p>
        </w:tc>
        <w:tc>
          <w:tcPr>
            <w:tcW w:w="1351" w:type="dxa"/>
            <w:vAlign w:val="center"/>
          </w:tcPr>
          <w:p w14:paraId="66991E18" w14:textId="1108E101" w:rsidR="00BF4FF3" w:rsidRPr="00E259B5" w:rsidRDefault="00614A1D" w:rsidP="00E259B5">
            <w:pPr>
              <w:tabs>
                <w:tab w:val="left" w:pos="2052"/>
              </w:tabs>
              <w:jc w:val="center"/>
              <w:rPr>
                <w:rFonts w:asciiTheme="minorHAnsi" w:hAnsiTheme="minorHAnsi" w:cstheme="minorHAnsi"/>
                <w:sz w:val="22"/>
                <w:szCs w:val="22"/>
              </w:rPr>
            </w:pPr>
            <w:r>
              <w:rPr>
                <w:rFonts w:asciiTheme="minorHAnsi" w:hAnsiTheme="minorHAnsi" w:cstheme="minorHAnsi"/>
                <w:sz w:val="22"/>
                <w:szCs w:val="22"/>
              </w:rPr>
              <w:t>3</w:t>
            </w:r>
          </w:p>
        </w:tc>
        <w:tc>
          <w:tcPr>
            <w:tcW w:w="1802" w:type="dxa"/>
            <w:vAlign w:val="center"/>
          </w:tcPr>
          <w:p w14:paraId="1B246200" w14:textId="77777777" w:rsidR="00BF4FF3" w:rsidRDefault="00BF4FF3" w:rsidP="00BF4FF3">
            <w:pPr>
              <w:tabs>
                <w:tab w:val="left" w:pos="2052"/>
              </w:tabs>
              <w:jc w:val="both"/>
              <w:rPr>
                <w:rFonts w:asciiTheme="minorHAnsi" w:hAnsiTheme="minorHAnsi" w:cstheme="minorHAnsi"/>
                <w:b/>
                <w:bCs/>
                <w:sz w:val="26"/>
                <w:szCs w:val="26"/>
              </w:rPr>
            </w:pPr>
          </w:p>
        </w:tc>
      </w:tr>
      <w:tr w:rsidR="00BF4FF3" w14:paraId="64D571AC" w14:textId="77777777" w:rsidTr="00C850AE">
        <w:trPr>
          <w:trHeight w:val="328"/>
        </w:trPr>
        <w:tc>
          <w:tcPr>
            <w:tcW w:w="625" w:type="dxa"/>
            <w:vAlign w:val="center"/>
          </w:tcPr>
          <w:p w14:paraId="1F18C661" w14:textId="35BDE32A" w:rsidR="00BF4FF3" w:rsidRPr="00E259B5" w:rsidRDefault="00F60040"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5</w:t>
            </w:r>
          </w:p>
        </w:tc>
        <w:tc>
          <w:tcPr>
            <w:tcW w:w="6037" w:type="dxa"/>
            <w:vAlign w:val="center"/>
          </w:tcPr>
          <w:p w14:paraId="147F27F2" w14:textId="5D20DC8E" w:rsidR="00BF4FF3" w:rsidRPr="00E259B5" w:rsidRDefault="001C19B6"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Toshiba T-5018P- Toshiba e-STUDIO2518A</w:t>
            </w:r>
          </w:p>
        </w:tc>
        <w:tc>
          <w:tcPr>
            <w:tcW w:w="1351" w:type="dxa"/>
            <w:vAlign w:val="center"/>
          </w:tcPr>
          <w:p w14:paraId="6D2C24EF" w14:textId="34EA372E" w:rsidR="00BF4FF3" w:rsidRPr="00E259B5" w:rsidRDefault="00E259B5"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2</w:t>
            </w:r>
          </w:p>
        </w:tc>
        <w:tc>
          <w:tcPr>
            <w:tcW w:w="1802" w:type="dxa"/>
            <w:vAlign w:val="center"/>
          </w:tcPr>
          <w:p w14:paraId="5191E39A" w14:textId="77777777" w:rsidR="00BF4FF3" w:rsidRDefault="00BF4FF3" w:rsidP="00BF4FF3">
            <w:pPr>
              <w:tabs>
                <w:tab w:val="left" w:pos="2052"/>
              </w:tabs>
              <w:jc w:val="both"/>
              <w:rPr>
                <w:rFonts w:asciiTheme="minorHAnsi" w:hAnsiTheme="minorHAnsi" w:cstheme="minorHAnsi"/>
                <w:b/>
                <w:bCs/>
                <w:sz w:val="26"/>
                <w:szCs w:val="26"/>
              </w:rPr>
            </w:pPr>
          </w:p>
        </w:tc>
      </w:tr>
      <w:tr w:rsidR="00BF4FF3" w14:paraId="09873CE4" w14:textId="77777777" w:rsidTr="00C850AE">
        <w:trPr>
          <w:trHeight w:val="316"/>
        </w:trPr>
        <w:tc>
          <w:tcPr>
            <w:tcW w:w="625" w:type="dxa"/>
            <w:vAlign w:val="center"/>
          </w:tcPr>
          <w:p w14:paraId="6B76AE72" w14:textId="50BA2D6B" w:rsidR="00BF4FF3" w:rsidRPr="00E259B5" w:rsidRDefault="001C19B6"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6</w:t>
            </w:r>
          </w:p>
        </w:tc>
        <w:tc>
          <w:tcPr>
            <w:tcW w:w="6037" w:type="dxa"/>
            <w:vAlign w:val="center"/>
          </w:tcPr>
          <w:p w14:paraId="430F38E2" w14:textId="11B0C2B7" w:rsidR="00BF4FF3" w:rsidRPr="00E259B5" w:rsidRDefault="00195F56"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Canon Ink Bottles (full set - all colors)- Canon Pixma G4010</w:t>
            </w:r>
          </w:p>
        </w:tc>
        <w:tc>
          <w:tcPr>
            <w:tcW w:w="1351" w:type="dxa"/>
            <w:vAlign w:val="center"/>
          </w:tcPr>
          <w:p w14:paraId="3A061E7A" w14:textId="5C89C458" w:rsidR="00BF4FF3" w:rsidRPr="00E259B5" w:rsidRDefault="00E259B5"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12</w:t>
            </w:r>
          </w:p>
        </w:tc>
        <w:tc>
          <w:tcPr>
            <w:tcW w:w="1802" w:type="dxa"/>
            <w:vAlign w:val="center"/>
          </w:tcPr>
          <w:p w14:paraId="17CC0923" w14:textId="77777777" w:rsidR="00BF4FF3" w:rsidRDefault="00BF4FF3" w:rsidP="00BF4FF3">
            <w:pPr>
              <w:tabs>
                <w:tab w:val="left" w:pos="2052"/>
              </w:tabs>
              <w:jc w:val="both"/>
              <w:rPr>
                <w:rFonts w:asciiTheme="minorHAnsi" w:hAnsiTheme="minorHAnsi" w:cstheme="minorHAnsi"/>
                <w:b/>
                <w:bCs/>
                <w:sz w:val="26"/>
                <w:szCs w:val="26"/>
              </w:rPr>
            </w:pPr>
          </w:p>
        </w:tc>
      </w:tr>
      <w:tr w:rsidR="00195F56" w14:paraId="79B2BC63" w14:textId="77777777" w:rsidTr="00C850AE">
        <w:trPr>
          <w:trHeight w:val="316"/>
        </w:trPr>
        <w:tc>
          <w:tcPr>
            <w:tcW w:w="625" w:type="dxa"/>
            <w:vAlign w:val="center"/>
          </w:tcPr>
          <w:p w14:paraId="44F7BB1A" w14:textId="58F224A3" w:rsidR="00195F56" w:rsidRPr="00E259B5" w:rsidRDefault="00195F56"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7</w:t>
            </w:r>
          </w:p>
        </w:tc>
        <w:tc>
          <w:tcPr>
            <w:tcW w:w="6037" w:type="dxa"/>
            <w:vAlign w:val="center"/>
          </w:tcPr>
          <w:p w14:paraId="6ED1AECE" w14:textId="69193A49" w:rsidR="00195F56" w:rsidRPr="00E259B5" w:rsidRDefault="00C313C0"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Epson Ink Bottles (full set - all colors)-</w:t>
            </w:r>
            <w:r w:rsidR="009A7D34" w:rsidRPr="00E259B5">
              <w:rPr>
                <w:rFonts w:asciiTheme="minorHAnsi" w:hAnsiTheme="minorHAnsi" w:cstheme="minorHAnsi"/>
                <w:sz w:val="22"/>
                <w:szCs w:val="22"/>
              </w:rPr>
              <w:t xml:space="preserve"> Epson L3110</w:t>
            </w:r>
          </w:p>
        </w:tc>
        <w:tc>
          <w:tcPr>
            <w:tcW w:w="1351" w:type="dxa"/>
            <w:vAlign w:val="center"/>
          </w:tcPr>
          <w:p w14:paraId="7D2C1748" w14:textId="6E6816BE" w:rsidR="00195F56" w:rsidRPr="00E259B5" w:rsidRDefault="00E259B5"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64</w:t>
            </w:r>
          </w:p>
        </w:tc>
        <w:tc>
          <w:tcPr>
            <w:tcW w:w="1802" w:type="dxa"/>
            <w:vAlign w:val="center"/>
          </w:tcPr>
          <w:p w14:paraId="1F862E81" w14:textId="77777777" w:rsidR="00195F56" w:rsidRDefault="00195F56" w:rsidP="00BF4FF3">
            <w:pPr>
              <w:tabs>
                <w:tab w:val="left" w:pos="2052"/>
              </w:tabs>
              <w:jc w:val="both"/>
              <w:rPr>
                <w:rFonts w:asciiTheme="minorHAnsi" w:hAnsiTheme="minorHAnsi" w:cstheme="minorHAnsi"/>
                <w:b/>
                <w:bCs/>
                <w:sz w:val="26"/>
                <w:szCs w:val="26"/>
              </w:rPr>
            </w:pPr>
          </w:p>
        </w:tc>
      </w:tr>
      <w:tr w:rsidR="009A7D34" w14:paraId="211D0148" w14:textId="77777777" w:rsidTr="00C850AE">
        <w:trPr>
          <w:trHeight w:val="328"/>
        </w:trPr>
        <w:tc>
          <w:tcPr>
            <w:tcW w:w="625" w:type="dxa"/>
            <w:vAlign w:val="center"/>
          </w:tcPr>
          <w:p w14:paraId="44B657B4" w14:textId="7983B89D" w:rsidR="009A7D34" w:rsidRPr="00E259B5" w:rsidRDefault="003E4857"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8</w:t>
            </w:r>
          </w:p>
        </w:tc>
        <w:tc>
          <w:tcPr>
            <w:tcW w:w="6037" w:type="dxa"/>
            <w:vAlign w:val="center"/>
          </w:tcPr>
          <w:p w14:paraId="224F7C78" w14:textId="5649A6E9" w:rsidR="009A7D34" w:rsidRPr="00E259B5" w:rsidRDefault="003E4857"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HP 61 (</w:t>
            </w:r>
            <w:r w:rsidR="003176C2" w:rsidRPr="00E259B5">
              <w:rPr>
                <w:rFonts w:asciiTheme="minorHAnsi" w:hAnsiTheme="minorHAnsi" w:cstheme="minorHAnsi"/>
                <w:sz w:val="22"/>
                <w:szCs w:val="22"/>
              </w:rPr>
              <w:t>full</w:t>
            </w:r>
            <w:r w:rsidRPr="00E259B5">
              <w:rPr>
                <w:rFonts w:asciiTheme="minorHAnsi" w:hAnsiTheme="minorHAnsi" w:cstheme="minorHAnsi"/>
                <w:sz w:val="22"/>
                <w:szCs w:val="22"/>
              </w:rPr>
              <w:t xml:space="preserve"> set - all colors)- HP Desk</w:t>
            </w:r>
            <w:r w:rsidR="003176C2">
              <w:rPr>
                <w:rFonts w:asciiTheme="minorHAnsi" w:hAnsiTheme="minorHAnsi" w:cstheme="minorHAnsi"/>
                <w:sz w:val="22"/>
                <w:szCs w:val="22"/>
              </w:rPr>
              <w:t xml:space="preserve"> </w:t>
            </w:r>
            <w:r w:rsidRPr="00E259B5">
              <w:rPr>
                <w:rFonts w:asciiTheme="minorHAnsi" w:hAnsiTheme="minorHAnsi" w:cstheme="minorHAnsi"/>
                <w:sz w:val="22"/>
                <w:szCs w:val="22"/>
              </w:rPr>
              <w:t>Jet Printer</w:t>
            </w:r>
          </w:p>
        </w:tc>
        <w:tc>
          <w:tcPr>
            <w:tcW w:w="1351" w:type="dxa"/>
            <w:vAlign w:val="center"/>
          </w:tcPr>
          <w:p w14:paraId="5E66C688" w14:textId="2A3D70A2" w:rsidR="009A7D34" w:rsidRPr="00E259B5" w:rsidRDefault="00E259B5"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3</w:t>
            </w:r>
          </w:p>
        </w:tc>
        <w:tc>
          <w:tcPr>
            <w:tcW w:w="1802" w:type="dxa"/>
            <w:vAlign w:val="center"/>
          </w:tcPr>
          <w:p w14:paraId="27DB3F6D" w14:textId="77777777" w:rsidR="009A7D34" w:rsidRDefault="009A7D34" w:rsidP="00BF4FF3">
            <w:pPr>
              <w:tabs>
                <w:tab w:val="left" w:pos="2052"/>
              </w:tabs>
              <w:jc w:val="both"/>
              <w:rPr>
                <w:rFonts w:asciiTheme="minorHAnsi" w:hAnsiTheme="minorHAnsi" w:cstheme="minorHAnsi"/>
                <w:b/>
                <w:bCs/>
                <w:sz w:val="26"/>
                <w:szCs w:val="26"/>
              </w:rPr>
            </w:pPr>
          </w:p>
        </w:tc>
      </w:tr>
      <w:tr w:rsidR="003E4857" w14:paraId="1DEA1426" w14:textId="77777777" w:rsidTr="00C850AE">
        <w:trPr>
          <w:trHeight w:val="345"/>
        </w:trPr>
        <w:tc>
          <w:tcPr>
            <w:tcW w:w="625" w:type="dxa"/>
            <w:vAlign w:val="center"/>
          </w:tcPr>
          <w:p w14:paraId="21BCB7C1" w14:textId="3813BC50" w:rsidR="003E4857" w:rsidRPr="00E259B5" w:rsidRDefault="003E4857"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9</w:t>
            </w:r>
          </w:p>
        </w:tc>
        <w:tc>
          <w:tcPr>
            <w:tcW w:w="6037" w:type="dxa"/>
            <w:vAlign w:val="center"/>
          </w:tcPr>
          <w:p w14:paraId="5FE22AB2" w14:textId="3CB28438" w:rsidR="003E4857" w:rsidRPr="00E259B5" w:rsidRDefault="00634289" w:rsidP="00BF4FF3">
            <w:pPr>
              <w:tabs>
                <w:tab w:val="left" w:pos="2052"/>
              </w:tabs>
              <w:jc w:val="both"/>
              <w:rPr>
                <w:rFonts w:asciiTheme="minorHAnsi" w:hAnsiTheme="minorHAnsi" w:cstheme="minorHAnsi"/>
                <w:sz w:val="22"/>
                <w:szCs w:val="22"/>
              </w:rPr>
            </w:pPr>
            <w:r w:rsidRPr="00E259B5">
              <w:rPr>
                <w:rFonts w:asciiTheme="minorHAnsi" w:hAnsiTheme="minorHAnsi" w:cstheme="minorHAnsi"/>
                <w:sz w:val="22"/>
                <w:szCs w:val="22"/>
              </w:rPr>
              <w:t xml:space="preserve">Canon NPG-51- </w:t>
            </w:r>
            <w:r w:rsidRPr="00E259B5">
              <w:rPr>
                <w:rFonts w:asciiTheme="minorHAnsi" w:hAnsiTheme="minorHAnsi" w:cstheme="minorHAnsi"/>
                <w:color w:val="000000"/>
                <w:sz w:val="22"/>
                <w:szCs w:val="22"/>
              </w:rPr>
              <w:t>Canon image Runner 2520</w:t>
            </w:r>
          </w:p>
        </w:tc>
        <w:tc>
          <w:tcPr>
            <w:tcW w:w="1351" w:type="dxa"/>
            <w:vAlign w:val="center"/>
          </w:tcPr>
          <w:p w14:paraId="028CE8BA" w14:textId="1216C933" w:rsidR="003E4857" w:rsidRPr="00E259B5" w:rsidRDefault="00E259B5" w:rsidP="00E259B5">
            <w:pPr>
              <w:tabs>
                <w:tab w:val="left" w:pos="2052"/>
              </w:tabs>
              <w:jc w:val="center"/>
              <w:rPr>
                <w:rFonts w:asciiTheme="minorHAnsi" w:hAnsiTheme="minorHAnsi" w:cstheme="minorHAnsi"/>
                <w:sz w:val="22"/>
                <w:szCs w:val="22"/>
              </w:rPr>
            </w:pPr>
            <w:r w:rsidRPr="00E259B5">
              <w:rPr>
                <w:rFonts w:asciiTheme="minorHAnsi" w:hAnsiTheme="minorHAnsi" w:cstheme="minorHAnsi"/>
                <w:sz w:val="22"/>
                <w:szCs w:val="22"/>
              </w:rPr>
              <w:t>9</w:t>
            </w:r>
          </w:p>
        </w:tc>
        <w:tc>
          <w:tcPr>
            <w:tcW w:w="1802" w:type="dxa"/>
            <w:vAlign w:val="center"/>
          </w:tcPr>
          <w:p w14:paraId="72C8D6EC" w14:textId="77777777" w:rsidR="003E4857" w:rsidRDefault="003E4857" w:rsidP="00BF4FF3">
            <w:pPr>
              <w:tabs>
                <w:tab w:val="left" w:pos="2052"/>
              </w:tabs>
              <w:jc w:val="both"/>
              <w:rPr>
                <w:rFonts w:asciiTheme="minorHAnsi" w:hAnsiTheme="minorHAnsi" w:cstheme="minorHAnsi"/>
                <w:b/>
                <w:bCs/>
                <w:sz w:val="26"/>
                <w:szCs w:val="26"/>
              </w:rPr>
            </w:pPr>
          </w:p>
        </w:tc>
      </w:tr>
    </w:tbl>
    <w:p w14:paraId="61B7BA0D" w14:textId="0EEAD9F3" w:rsidR="0050467D" w:rsidRDefault="00BF545B" w:rsidP="0050467D">
      <w:pPr>
        <w:tabs>
          <w:tab w:val="left" w:pos="2052"/>
        </w:tabs>
        <w:jc w:val="both"/>
        <w:rPr>
          <w:rFonts w:asciiTheme="minorHAnsi" w:hAnsiTheme="minorHAnsi" w:cstheme="minorHAnsi"/>
          <w:b/>
          <w:bCs/>
          <w:sz w:val="26"/>
          <w:szCs w:val="26"/>
        </w:rPr>
      </w:pPr>
      <w:r>
        <w:rPr>
          <w:rFonts w:asciiTheme="minorHAnsi" w:hAnsiTheme="minorHAnsi" w:cstheme="minorHAnsi"/>
          <w:b/>
          <w:bCs/>
          <w:sz w:val="26"/>
          <w:szCs w:val="26"/>
        </w:rPr>
        <w:br w:type="page"/>
      </w:r>
    </w:p>
    <w:p w14:paraId="2D71335F" w14:textId="1577C4D9" w:rsidR="00A854A8" w:rsidRPr="003B0274" w:rsidRDefault="00A854A8" w:rsidP="007C05E9">
      <w:pPr>
        <w:rPr>
          <w:rFonts w:asciiTheme="minorHAnsi" w:hAnsiTheme="minorHAnsi" w:cstheme="minorHAnsi"/>
          <w:b/>
        </w:rPr>
      </w:pPr>
    </w:p>
    <w:p w14:paraId="1F925FF2" w14:textId="77777777" w:rsidR="00A854A8" w:rsidRPr="003B0274" w:rsidRDefault="00A854A8" w:rsidP="00A854A8">
      <w:pPr>
        <w:rPr>
          <w:rFonts w:asciiTheme="minorHAnsi" w:hAnsiTheme="minorHAnsi" w:cstheme="minorHAnsi"/>
        </w:rPr>
      </w:pPr>
      <w:r w:rsidRPr="003B0274">
        <w:rPr>
          <w:rFonts w:asciiTheme="minorHAnsi" w:hAnsiTheme="minorHAnsi" w:cstheme="minorHAnsi"/>
        </w:rPr>
        <w:t xml:space="preserve">Note: </w:t>
      </w:r>
    </w:p>
    <w:p w14:paraId="131CA12C" w14:textId="07BB49B3" w:rsidR="004075BA" w:rsidRPr="00623E50" w:rsidRDefault="004075BA" w:rsidP="004075BA">
      <w:pPr>
        <w:pStyle w:val="ListParagraph"/>
        <w:numPr>
          <w:ilvl w:val="0"/>
          <w:numId w:val="3"/>
        </w:numPr>
        <w:contextualSpacing/>
        <w:rPr>
          <w:rFonts w:asciiTheme="minorHAnsi" w:hAnsiTheme="minorHAnsi" w:cstheme="minorHAnsi"/>
        </w:rPr>
      </w:pPr>
      <w:r w:rsidRPr="00623E50">
        <w:rPr>
          <w:rFonts w:asciiTheme="minorHAnsi" w:hAnsiTheme="minorHAnsi" w:cstheme="minorHAnsi"/>
        </w:rPr>
        <w:t>Offer must be proposed price following the template provided in Annex-</w:t>
      </w:r>
      <w:r w:rsidR="009F711D" w:rsidRPr="00623E50">
        <w:rPr>
          <w:rFonts w:asciiTheme="minorHAnsi" w:hAnsiTheme="minorHAnsi" w:cstheme="minorHAnsi"/>
        </w:rPr>
        <w:t>2</w:t>
      </w:r>
      <w:r w:rsidRPr="00623E50">
        <w:rPr>
          <w:rFonts w:asciiTheme="minorHAnsi" w:hAnsiTheme="minorHAnsi" w:cstheme="minorHAnsi"/>
        </w:rPr>
        <w:t>.</w:t>
      </w:r>
    </w:p>
    <w:p w14:paraId="7BF25EE6" w14:textId="77777777" w:rsidR="0031435D" w:rsidRPr="00623E50" w:rsidRDefault="004B1260" w:rsidP="00696F5E">
      <w:pPr>
        <w:pStyle w:val="ListParagraph"/>
        <w:numPr>
          <w:ilvl w:val="0"/>
          <w:numId w:val="3"/>
        </w:numPr>
        <w:contextualSpacing/>
        <w:rPr>
          <w:rFonts w:asciiTheme="minorHAnsi" w:hAnsiTheme="minorHAnsi" w:cstheme="minorHAnsi"/>
        </w:rPr>
      </w:pPr>
      <w:r w:rsidRPr="00623E50">
        <w:rPr>
          <w:rFonts w:asciiTheme="minorHAnsi" w:hAnsiTheme="minorHAnsi" w:cstheme="minorHAnsi"/>
        </w:rPr>
        <w:t xml:space="preserve">Terms and condition: No advance will be paid. Payment will be made after complete and full delivery. Vendor must submit delivery proof with invoices. </w:t>
      </w:r>
    </w:p>
    <w:p w14:paraId="08822937" w14:textId="7E28BD48" w:rsidR="00FF0894" w:rsidRPr="00623E50" w:rsidRDefault="004B1260" w:rsidP="00696F5E">
      <w:pPr>
        <w:pStyle w:val="ListParagraph"/>
        <w:numPr>
          <w:ilvl w:val="0"/>
          <w:numId w:val="3"/>
        </w:numPr>
        <w:contextualSpacing/>
        <w:rPr>
          <w:rFonts w:asciiTheme="minorHAnsi" w:hAnsiTheme="minorHAnsi" w:cstheme="minorHAnsi"/>
        </w:rPr>
      </w:pPr>
      <w:r w:rsidRPr="00623E50">
        <w:rPr>
          <w:rFonts w:asciiTheme="minorHAnsi" w:hAnsiTheme="minorHAnsi" w:cstheme="minorHAnsi"/>
        </w:rPr>
        <w:t>VAT and Tax rates shall follow Govt. rules. VAT amount will be paid through USAID VAT Coupon and TAX will be deducted as per Govt. rules</w:t>
      </w:r>
      <w:r w:rsidR="005E4E1A" w:rsidRPr="00623E50">
        <w:rPr>
          <w:rFonts w:asciiTheme="minorHAnsi" w:hAnsiTheme="minorHAnsi" w:cstheme="minorHAnsi"/>
        </w:rPr>
        <w:t xml:space="preserve"> at the time of payment and following the ceiling.</w:t>
      </w:r>
    </w:p>
    <w:p w14:paraId="11F086CC" w14:textId="5FC4CF3D" w:rsidR="00C10BCA" w:rsidRPr="00623E50" w:rsidRDefault="00A854A8" w:rsidP="00C10BCA">
      <w:pPr>
        <w:pStyle w:val="ListParagraph"/>
        <w:numPr>
          <w:ilvl w:val="0"/>
          <w:numId w:val="3"/>
        </w:numPr>
        <w:contextualSpacing/>
        <w:rPr>
          <w:rFonts w:asciiTheme="minorHAnsi" w:hAnsiTheme="minorHAnsi" w:cstheme="minorHAnsi"/>
        </w:rPr>
      </w:pPr>
      <w:r w:rsidRPr="00623E50">
        <w:rPr>
          <w:rFonts w:asciiTheme="minorHAnsi" w:hAnsiTheme="minorHAnsi" w:cstheme="minorHAnsi"/>
        </w:rPr>
        <w:t xml:space="preserve">Please mention the timeline to deliver </w:t>
      </w:r>
      <w:r w:rsidR="00EB5DED" w:rsidRPr="00623E50">
        <w:rPr>
          <w:rFonts w:asciiTheme="minorHAnsi" w:hAnsiTheme="minorHAnsi" w:cstheme="minorHAnsi"/>
        </w:rPr>
        <w:t xml:space="preserve">of the </w:t>
      </w:r>
      <w:del w:id="0" w:author="Shiril Sarcar" w:date="2020-05-27T13:56:00Z">
        <w:r w:rsidRPr="00623E50" w:rsidDel="0043074E">
          <w:rPr>
            <w:rFonts w:asciiTheme="minorHAnsi" w:hAnsiTheme="minorHAnsi" w:cstheme="minorHAnsi"/>
          </w:rPr>
          <w:delText xml:space="preserve"> </w:delText>
        </w:r>
      </w:del>
      <w:r w:rsidRPr="00623E50">
        <w:rPr>
          <w:rFonts w:asciiTheme="minorHAnsi" w:hAnsiTheme="minorHAnsi" w:cstheme="minorHAnsi"/>
        </w:rPr>
        <w:t>product</w:t>
      </w:r>
      <w:r w:rsidR="00903095" w:rsidRPr="00623E50">
        <w:rPr>
          <w:rFonts w:asciiTheme="minorHAnsi" w:hAnsiTheme="minorHAnsi" w:cstheme="minorHAnsi"/>
        </w:rPr>
        <w:t>.</w:t>
      </w:r>
      <w:del w:id="1" w:author="Shiril Sarcar" w:date="2020-05-27T13:59:00Z">
        <w:r w:rsidRPr="00623E50" w:rsidDel="00071352">
          <w:rPr>
            <w:rFonts w:asciiTheme="minorHAnsi" w:hAnsiTheme="minorHAnsi" w:cstheme="minorHAnsi"/>
          </w:rPr>
          <w:delText xml:space="preserve"> </w:delText>
        </w:r>
      </w:del>
    </w:p>
    <w:p w14:paraId="1C4F3174" w14:textId="2528DDE6" w:rsidR="00ED0ECA" w:rsidRPr="00623E50" w:rsidRDefault="00ED0ECA" w:rsidP="00C10BCA">
      <w:pPr>
        <w:pStyle w:val="ListParagraph"/>
        <w:numPr>
          <w:ilvl w:val="0"/>
          <w:numId w:val="3"/>
        </w:numPr>
        <w:contextualSpacing/>
        <w:rPr>
          <w:rFonts w:asciiTheme="minorHAnsi" w:hAnsiTheme="minorHAnsi" w:cstheme="minorHAnsi"/>
        </w:rPr>
      </w:pPr>
      <w:r w:rsidRPr="00623E50">
        <w:rPr>
          <w:rFonts w:asciiTheme="minorHAnsi" w:hAnsiTheme="minorHAnsi" w:cs="Calibri"/>
          <w:snapToGrid w:val="0"/>
          <w:color w:val="000000"/>
        </w:rPr>
        <w:t>Provide agreed upon, original and high-quality products with challans with every delivery.</w:t>
      </w:r>
    </w:p>
    <w:p w14:paraId="34DE9460" w14:textId="188687B8" w:rsidR="00E842EB" w:rsidRPr="00623E50" w:rsidRDefault="00E842EB" w:rsidP="00E842EB">
      <w:pPr>
        <w:pStyle w:val="ListParagraph"/>
        <w:numPr>
          <w:ilvl w:val="0"/>
          <w:numId w:val="3"/>
        </w:numPr>
        <w:spacing w:after="200" w:line="276" w:lineRule="auto"/>
        <w:contextualSpacing/>
        <w:jc w:val="both"/>
        <w:rPr>
          <w:rFonts w:asciiTheme="minorHAnsi" w:hAnsiTheme="minorHAnsi" w:cs="Calibri"/>
          <w:snapToGrid w:val="0"/>
          <w:color w:val="000000"/>
        </w:rPr>
      </w:pPr>
      <w:r w:rsidRPr="00623E50">
        <w:rPr>
          <w:rFonts w:asciiTheme="minorHAnsi" w:hAnsiTheme="minorHAnsi" w:cs="Calibri"/>
          <w:snapToGrid w:val="0"/>
          <w:color w:val="000000"/>
        </w:rPr>
        <w:t xml:space="preserve">Lead-time for delivery of products must not cross </w:t>
      </w:r>
      <w:r w:rsidR="00D91DF9">
        <w:rPr>
          <w:rFonts w:asciiTheme="minorHAnsi" w:hAnsiTheme="minorHAnsi" w:cs="Calibri"/>
          <w:snapToGrid w:val="0"/>
          <w:color w:val="000000"/>
        </w:rPr>
        <w:t>10</w:t>
      </w:r>
      <w:r w:rsidRPr="00623E50">
        <w:rPr>
          <w:rFonts w:asciiTheme="minorHAnsi" w:hAnsiTheme="minorHAnsi" w:cs="Calibri"/>
          <w:snapToGrid w:val="0"/>
          <w:color w:val="000000"/>
        </w:rPr>
        <w:t xml:space="preserve"> working days upon receiving the request from Pathfinder office.</w:t>
      </w:r>
    </w:p>
    <w:p w14:paraId="1497578B" w14:textId="77777777" w:rsidR="00443BBA" w:rsidRPr="0033169B" w:rsidRDefault="00443BBA" w:rsidP="0033169B">
      <w:pPr>
        <w:pStyle w:val="ListParagraph"/>
        <w:spacing w:after="200" w:line="276" w:lineRule="auto"/>
        <w:contextualSpacing/>
        <w:jc w:val="both"/>
        <w:rPr>
          <w:rFonts w:asciiTheme="minorHAnsi" w:hAnsiTheme="minorHAnsi" w:cs="Calibri"/>
          <w:snapToGrid w:val="0"/>
          <w:color w:val="000000"/>
        </w:rPr>
      </w:pPr>
    </w:p>
    <w:p w14:paraId="30A74267" w14:textId="77777777" w:rsidR="00D85A57" w:rsidRPr="003B0274" w:rsidRDefault="00D85A57" w:rsidP="00070565">
      <w:pPr>
        <w:spacing w:line="276" w:lineRule="auto"/>
        <w:jc w:val="both"/>
        <w:rPr>
          <w:rFonts w:asciiTheme="minorHAnsi" w:hAnsiTheme="minorHAnsi" w:cstheme="minorHAnsi"/>
          <w:b/>
        </w:rPr>
      </w:pPr>
      <w:r w:rsidRPr="003B0274">
        <w:rPr>
          <w:rFonts w:asciiTheme="minorHAnsi" w:hAnsiTheme="minorHAnsi" w:cstheme="minorHAnsi"/>
          <w:b/>
        </w:rPr>
        <w:t xml:space="preserve">Completion of the work: </w:t>
      </w:r>
    </w:p>
    <w:p w14:paraId="3B8B1D94" w14:textId="2EC29475" w:rsidR="0084049C" w:rsidRPr="00AE57A7" w:rsidRDefault="007C04BB" w:rsidP="0084049C">
      <w:pPr>
        <w:jc w:val="both"/>
        <w:rPr>
          <w:rFonts w:ascii="Calibri" w:hAnsi="Calibri" w:cs="Calibri"/>
          <w:sz w:val="22"/>
          <w:szCs w:val="22"/>
        </w:rPr>
      </w:pPr>
      <w:r>
        <w:rPr>
          <w:rFonts w:ascii="Calibri" w:hAnsi="Calibri" w:cs="Calibri"/>
          <w:sz w:val="22"/>
          <w:szCs w:val="22"/>
        </w:rPr>
        <w:t>10</w:t>
      </w:r>
      <w:r w:rsidR="0084049C">
        <w:rPr>
          <w:rFonts w:ascii="Calibri" w:hAnsi="Calibri" w:cs="Calibri"/>
          <w:sz w:val="22"/>
          <w:szCs w:val="22"/>
        </w:rPr>
        <w:t xml:space="preserve"> </w:t>
      </w:r>
      <w:r w:rsidR="0084049C" w:rsidRPr="00AE57A7">
        <w:rPr>
          <w:rFonts w:ascii="Calibri" w:hAnsi="Calibri" w:cs="Calibri"/>
          <w:sz w:val="22"/>
          <w:szCs w:val="22"/>
        </w:rPr>
        <w:t xml:space="preserve">days after </w:t>
      </w:r>
      <w:r w:rsidR="0084049C">
        <w:rPr>
          <w:rFonts w:ascii="Calibri" w:hAnsi="Calibri" w:cs="Calibri"/>
          <w:sz w:val="22"/>
          <w:szCs w:val="22"/>
        </w:rPr>
        <w:t xml:space="preserve">receiving </w:t>
      </w:r>
      <w:r w:rsidR="0084049C" w:rsidRPr="00AE57A7">
        <w:rPr>
          <w:rFonts w:ascii="Calibri" w:hAnsi="Calibri" w:cs="Calibri"/>
          <w:sz w:val="22"/>
          <w:szCs w:val="22"/>
        </w:rPr>
        <w:t>the Order</w:t>
      </w:r>
      <w:r w:rsidR="0084049C">
        <w:rPr>
          <w:rFonts w:ascii="Calibri" w:hAnsi="Calibri" w:cs="Calibri"/>
          <w:sz w:val="22"/>
          <w:szCs w:val="22"/>
        </w:rPr>
        <w:t xml:space="preserve"> Request</w:t>
      </w:r>
      <w:r w:rsidR="0084049C" w:rsidRPr="00AE57A7">
        <w:rPr>
          <w:rFonts w:ascii="Calibri" w:hAnsi="Calibri" w:cs="Calibri"/>
          <w:sz w:val="22"/>
          <w:szCs w:val="22"/>
        </w:rPr>
        <w:t>.</w:t>
      </w:r>
    </w:p>
    <w:p w14:paraId="5B0D85E1" w14:textId="77777777" w:rsidR="008D373C" w:rsidRDefault="008D373C" w:rsidP="00B860BA">
      <w:pPr>
        <w:jc w:val="both"/>
        <w:rPr>
          <w:rFonts w:asciiTheme="minorHAnsi" w:hAnsiTheme="minorHAnsi" w:cstheme="minorHAnsi"/>
          <w:b/>
        </w:rPr>
      </w:pPr>
    </w:p>
    <w:p w14:paraId="34EA922B" w14:textId="04414644" w:rsidR="00767C73" w:rsidRPr="00070565" w:rsidRDefault="00E37F31" w:rsidP="00070565">
      <w:pPr>
        <w:spacing w:line="276" w:lineRule="auto"/>
        <w:rPr>
          <w:rFonts w:asciiTheme="minorHAnsi" w:hAnsiTheme="minorHAnsi" w:cstheme="minorHAnsi"/>
          <w:b/>
        </w:rPr>
      </w:pPr>
      <w:r w:rsidRPr="003B0274">
        <w:rPr>
          <w:rFonts w:asciiTheme="minorHAnsi" w:hAnsiTheme="minorHAnsi" w:cstheme="minorHAnsi"/>
          <w:b/>
        </w:rPr>
        <w:t>Delivery location:</w:t>
      </w:r>
      <w:r w:rsidR="00EA2DF8" w:rsidRPr="003B0274">
        <w:rPr>
          <w:rFonts w:asciiTheme="minorHAnsi" w:hAnsiTheme="minorHAnsi" w:cstheme="minorHAnsi"/>
          <w:b/>
        </w:rPr>
        <w:t xml:space="preserve"> </w:t>
      </w:r>
    </w:p>
    <w:p w14:paraId="1B8F47FA" w14:textId="013FA8FA" w:rsidR="00F757FD" w:rsidRPr="007C04BB" w:rsidRDefault="00CF33BB" w:rsidP="007C04BB">
      <w:pPr>
        <w:pStyle w:val="paragraph"/>
        <w:spacing w:before="0" w:beforeAutospacing="0" w:after="0" w:afterAutospacing="0"/>
        <w:textAlignment w:val="baseline"/>
        <w:rPr>
          <w:rFonts w:ascii="Segoe UI" w:hAnsi="Segoe UI" w:cs="Segoe UI"/>
          <w:sz w:val="22"/>
          <w:szCs w:val="22"/>
        </w:rPr>
      </w:pPr>
      <w:r w:rsidRPr="007C04BB">
        <w:rPr>
          <w:rStyle w:val="normaltextrun"/>
          <w:rFonts w:ascii="Calibri" w:hAnsi="Calibri" w:cs="Calibri"/>
          <w:sz w:val="22"/>
          <w:szCs w:val="22"/>
        </w:rPr>
        <w:t>Pathfinder International</w:t>
      </w:r>
      <w:r w:rsidR="00267BBF" w:rsidRPr="007C04BB">
        <w:rPr>
          <w:rStyle w:val="eop"/>
          <w:rFonts w:ascii="Calibri" w:hAnsi="Calibri" w:cs="Calibri"/>
          <w:sz w:val="22"/>
          <w:szCs w:val="22"/>
        </w:rPr>
        <w:t>-All regional office</w:t>
      </w:r>
      <w:r w:rsidR="00802C1A" w:rsidRPr="007C04BB">
        <w:rPr>
          <w:rStyle w:val="eop"/>
          <w:rFonts w:ascii="Calibri" w:hAnsi="Calibri" w:cs="Calibri"/>
          <w:sz w:val="22"/>
          <w:szCs w:val="22"/>
        </w:rPr>
        <w:t>s</w:t>
      </w:r>
      <w:r w:rsidR="00244958" w:rsidRPr="007C04BB">
        <w:rPr>
          <w:rStyle w:val="eop"/>
          <w:rFonts w:ascii="Calibri" w:hAnsi="Calibri" w:cs="Calibri"/>
          <w:sz w:val="22"/>
          <w:szCs w:val="22"/>
        </w:rPr>
        <w:t xml:space="preserve"> (Dhaka, Chattogram, Sylhet, Mymensingh)</w:t>
      </w:r>
      <w:r w:rsidR="00145B5E" w:rsidRPr="007C04BB">
        <w:rPr>
          <w:rStyle w:val="eop"/>
          <w:rFonts w:ascii="Calibri" w:hAnsi="Calibri" w:cs="Calibri"/>
          <w:sz w:val="22"/>
          <w:szCs w:val="22"/>
        </w:rPr>
        <w:t xml:space="preserve">. </w:t>
      </w:r>
    </w:p>
    <w:p w14:paraId="573A1F84" w14:textId="77777777" w:rsidR="0043124C" w:rsidRPr="003B0274" w:rsidRDefault="0043124C" w:rsidP="0043124C">
      <w:pPr>
        <w:pStyle w:val="ListParagraph"/>
        <w:jc w:val="both"/>
        <w:rPr>
          <w:rFonts w:asciiTheme="minorHAnsi" w:hAnsiTheme="minorHAnsi" w:cstheme="minorHAnsi"/>
          <w:bCs/>
          <w:sz w:val="24"/>
          <w:szCs w:val="24"/>
        </w:rPr>
      </w:pPr>
    </w:p>
    <w:p w14:paraId="45362B87" w14:textId="192F369C" w:rsidR="003079B5" w:rsidRPr="00BA5C44" w:rsidRDefault="003079B5" w:rsidP="00BA5C44">
      <w:pPr>
        <w:rPr>
          <w:rFonts w:asciiTheme="minorHAnsi" w:hAnsiTheme="minorHAnsi" w:cstheme="minorHAnsi"/>
          <w:b/>
          <w:bCs/>
        </w:rPr>
      </w:pPr>
      <w:r w:rsidRPr="003B0274">
        <w:rPr>
          <w:rFonts w:asciiTheme="minorHAnsi" w:hAnsiTheme="minorHAnsi" w:cstheme="minorHAnsi"/>
          <w:b/>
        </w:rPr>
        <w:t>Quote Guidelines and Instructions</w:t>
      </w:r>
      <w:r w:rsidR="00D85A57" w:rsidRPr="003B0274">
        <w:rPr>
          <w:rFonts w:asciiTheme="minorHAnsi" w:hAnsiTheme="minorHAnsi" w:cstheme="minorHAnsi"/>
          <w:b/>
        </w:rPr>
        <w:t>:</w:t>
      </w:r>
    </w:p>
    <w:p w14:paraId="110418A4" w14:textId="29E136F7" w:rsidR="00C75315" w:rsidRPr="007C04BB" w:rsidRDefault="00241E1D" w:rsidP="00C75315">
      <w:pPr>
        <w:jc w:val="both"/>
        <w:rPr>
          <w:rFonts w:asciiTheme="minorHAnsi" w:hAnsiTheme="minorHAnsi" w:cstheme="minorHAnsi"/>
          <w:sz w:val="22"/>
          <w:szCs w:val="22"/>
        </w:rPr>
      </w:pPr>
      <w:r w:rsidRPr="007C04BB">
        <w:rPr>
          <w:rFonts w:asciiTheme="minorHAnsi" w:hAnsiTheme="minorHAnsi" w:cstheme="minorHAnsi"/>
          <w:sz w:val="22"/>
          <w:szCs w:val="22"/>
        </w:rPr>
        <w:t xml:space="preserve">Please submit all quotes on company letterhead, using the Microsoft Excel Template provided in Annex </w:t>
      </w:r>
      <w:r w:rsidR="00BD579E" w:rsidRPr="007C04BB">
        <w:rPr>
          <w:rFonts w:asciiTheme="minorHAnsi" w:hAnsiTheme="minorHAnsi" w:cstheme="minorHAnsi"/>
          <w:sz w:val="22"/>
          <w:szCs w:val="22"/>
        </w:rPr>
        <w:t>2</w:t>
      </w:r>
      <w:r w:rsidRPr="007C04BB">
        <w:rPr>
          <w:rFonts w:asciiTheme="minorHAnsi" w:hAnsiTheme="minorHAnsi" w:cstheme="minorHAnsi"/>
          <w:sz w:val="22"/>
          <w:szCs w:val="22"/>
        </w:rPr>
        <w:t>. Proposed timeline must be provided separately. All delivery must be made within the contract period mentioned in this RFQ. All quotes must be valid for a minimum of forty-five (45) days</w:t>
      </w:r>
      <w:r w:rsidR="00C75315" w:rsidRPr="007C04BB">
        <w:rPr>
          <w:rFonts w:asciiTheme="minorHAnsi" w:hAnsiTheme="minorHAnsi" w:cstheme="minorHAnsi"/>
          <w:sz w:val="22"/>
          <w:szCs w:val="22"/>
        </w:rPr>
        <w:t xml:space="preserve">. </w:t>
      </w:r>
    </w:p>
    <w:p w14:paraId="65320220" w14:textId="77777777" w:rsidR="00C75315" w:rsidRPr="007C04BB" w:rsidRDefault="00C75315" w:rsidP="00C75315">
      <w:pPr>
        <w:pStyle w:val="BodyText3"/>
        <w:jc w:val="both"/>
        <w:rPr>
          <w:rFonts w:asciiTheme="minorHAnsi" w:hAnsiTheme="minorHAnsi" w:cstheme="minorHAnsi"/>
          <w:color w:val="000000" w:themeColor="text1"/>
          <w:sz w:val="22"/>
          <w:szCs w:val="22"/>
          <w:lang w:eastAsia="en-US"/>
        </w:rPr>
      </w:pPr>
    </w:p>
    <w:p w14:paraId="4A886875" w14:textId="69D694C3" w:rsidR="00C75315" w:rsidRPr="007C04BB" w:rsidRDefault="00C75315" w:rsidP="00C75315">
      <w:pPr>
        <w:pStyle w:val="BodyText3"/>
        <w:jc w:val="both"/>
        <w:rPr>
          <w:rFonts w:asciiTheme="minorHAnsi" w:hAnsiTheme="minorHAnsi" w:cstheme="minorHAnsi"/>
          <w:sz w:val="22"/>
          <w:szCs w:val="22"/>
          <w:lang w:eastAsia="en-US"/>
        </w:rPr>
      </w:pPr>
      <w:r w:rsidRPr="007C04BB">
        <w:rPr>
          <w:rFonts w:asciiTheme="minorHAnsi" w:hAnsiTheme="minorHAnsi" w:cstheme="minorHAnsi"/>
          <w:sz w:val="22"/>
          <w:szCs w:val="22"/>
          <w:lang w:eastAsia="en-US"/>
        </w:rPr>
        <w:t xml:space="preserve">Offer submission </w:t>
      </w:r>
      <w:r w:rsidR="00E756EC" w:rsidRPr="007C04BB">
        <w:rPr>
          <w:rFonts w:asciiTheme="minorHAnsi" w:hAnsiTheme="minorHAnsi" w:cstheme="minorHAnsi"/>
          <w:sz w:val="22"/>
          <w:szCs w:val="22"/>
          <w:lang w:eastAsia="en-US"/>
        </w:rPr>
        <w:t>in response to</w:t>
      </w:r>
      <w:r w:rsidRPr="007C04BB">
        <w:rPr>
          <w:rFonts w:asciiTheme="minorHAnsi" w:hAnsiTheme="minorHAnsi" w:cstheme="minorHAnsi"/>
          <w:sz w:val="22"/>
          <w:szCs w:val="22"/>
          <w:lang w:eastAsia="en-US"/>
        </w:rPr>
        <w:t xml:space="preserve"> this RFQ must be received by Pathfinder no later than the date and time mentioned above. The interested contractor must submit</w:t>
      </w:r>
      <w:r w:rsidR="00E756EC" w:rsidRPr="007C04BB">
        <w:rPr>
          <w:rFonts w:asciiTheme="minorHAnsi" w:hAnsiTheme="minorHAnsi" w:cstheme="minorHAnsi"/>
          <w:sz w:val="22"/>
          <w:szCs w:val="22"/>
          <w:lang w:eastAsia="en-US"/>
        </w:rPr>
        <w:t xml:space="preserve"> </w:t>
      </w:r>
      <w:r w:rsidRPr="007C04BB">
        <w:rPr>
          <w:rFonts w:asciiTheme="minorHAnsi" w:hAnsiTheme="minorHAnsi" w:cstheme="minorHAnsi"/>
          <w:sz w:val="22"/>
          <w:szCs w:val="22"/>
          <w:lang w:eastAsia="en-US"/>
        </w:rPr>
        <w:t xml:space="preserve">soft copies by due the due date: </w:t>
      </w:r>
    </w:p>
    <w:p w14:paraId="6E1C1A61" w14:textId="77777777" w:rsidR="00C75315" w:rsidRPr="003B0274" w:rsidRDefault="00C75315" w:rsidP="00C75315">
      <w:pPr>
        <w:pStyle w:val="BodyText3"/>
        <w:jc w:val="both"/>
        <w:rPr>
          <w:rFonts w:asciiTheme="minorHAnsi" w:hAnsiTheme="minorHAnsi" w:cstheme="minorHAnsi"/>
          <w:lang w:eastAsia="en-US"/>
        </w:rPr>
      </w:pPr>
    </w:p>
    <w:p w14:paraId="45DAF400" w14:textId="69B1A119" w:rsidR="00C75315" w:rsidRPr="007C04BB" w:rsidRDefault="00C75315" w:rsidP="006E7E2B">
      <w:pPr>
        <w:pStyle w:val="BodyText3"/>
        <w:numPr>
          <w:ilvl w:val="0"/>
          <w:numId w:val="9"/>
        </w:numPr>
        <w:rPr>
          <w:rFonts w:asciiTheme="minorHAnsi" w:hAnsiTheme="minorHAnsi" w:cstheme="minorHAnsi"/>
          <w:sz w:val="22"/>
          <w:szCs w:val="22"/>
          <w:lang w:eastAsia="en-US"/>
        </w:rPr>
      </w:pPr>
      <w:r w:rsidRPr="007C04BB">
        <w:rPr>
          <w:rFonts w:asciiTheme="minorHAnsi" w:hAnsiTheme="minorHAnsi" w:cstheme="minorHAnsi"/>
          <w:sz w:val="22"/>
          <w:szCs w:val="22"/>
          <w:lang w:eastAsia="en-US"/>
        </w:rPr>
        <w:t xml:space="preserve">Submit soft copy of the cost proposal along with all required documents to </w:t>
      </w:r>
      <w:hyperlink r:id="rId12" w:history="1">
        <w:r w:rsidR="007E0A2B" w:rsidRPr="007C04BB">
          <w:rPr>
            <w:rStyle w:val="Hyperlink"/>
            <w:rFonts w:asciiTheme="minorHAnsi" w:hAnsiTheme="minorHAnsi" w:cstheme="minorHAnsi"/>
            <w:sz w:val="22"/>
            <w:szCs w:val="22"/>
          </w:rPr>
          <w:t>procurement@shukhijibon.org</w:t>
        </w:r>
      </w:hyperlink>
      <w:r w:rsidR="007E0A2B" w:rsidRPr="007C04BB">
        <w:rPr>
          <w:rStyle w:val="Hyperlink"/>
          <w:rFonts w:asciiTheme="minorHAnsi" w:hAnsiTheme="minorHAnsi" w:cstheme="minorHAnsi"/>
          <w:sz w:val="22"/>
          <w:szCs w:val="22"/>
        </w:rPr>
        <w:t xml:space="preserve"> </w:t>
      </w:r>
      <w:r w:rsidR="006E7E2B" w:rsidRPr="007C04BB">
        <w:rPr>
          <w:rFonts w:asciiTheme="minorHAnsi" w:hAnsiTheme="minorHAnsi" w:cstheme="minorHAnsi"/>
          <w:sz w:val="22"/>
          <w:szCs w:val="22"/>
          <w:lang w:eastAsia="en-US"/>
        </w:rPr>
        <w:t xml:space="preserve">. </w:t>
      </w:r>
      <w:r w:rsidRPr="007C04BB">
        <w:rPr>
          <w:rFonts w:asciiTheme="minorHAnsi" w:hAnsiTheme="minorHAnsi" w:cstheme="minorHAnsi"/>
          <w:sz w:val="22"/>
          <w:szCs w:val="22"/>
          <w:lang w:eastAsia="en-US"/>
        </w:rPr>
        <w:t>The email submitting the soft copies must mention “</w:t>
      </w:r>
      <w:r w:rsidR="001701C7" w:rsidRPr="007C04BB">
        <w:rPr>
          <w:rFonts w:asciiTheme="minorHAnsi" w:hAnsiTheme="minorHAnsi" w:cstheme="minorHAnsi"/>
          <w:sz w:val="22"/>
          <w:szCs w:val="22"/>
        </w:rPr>
        <w:t>RFQ-DHK-0</w:t>
      </w:r>
      <w:r w:rsidR="00DE1AA0" w:rsidRPr="007C04BB">
        <w:rPr>
          <w:rFonts w:asciiTheme="minorHAnsi" w:hAnsiTheme="minorHAnsi" w:cstheme="minorHAnsi"/>
          <w:sz w:val="22"/>
          <w:szCs w:val="22"/>
        </w:rPr>
        <w:t>100</w:t>
      </w:r>
      <w:r w:rsidRPr="007C04BB">
        <w:rPr>
          <w:rFonts w:asciiTheme="minorHAnsi" w:hAnsiTheme="minorHAnsi" w:cstheme="minorHAnsi"/>
          <w:sz w:val="22"/>
          <w:szCs w:val="22"/>
          <w:lang w:eastAsia="en-US"/>
        </w:rPr>
        <w:t xml:space="preserve">”. </w:t>
      </w:r>
    </w:p>
    <w:p w14:paraId="5D62EE81" w14:textId="77777777" w:rsidR="001F2D4A" w:rsidRPr="007C04BB" w:rsidRDefault="00C75315" w:rsidP="001F2D4A">
      <w:pPr>
        <w:pStyle w:val="BodyText3"/>
        <w:numPr>
          <w:ilvl w:val="0"/>
          <w:numId w:val="9"/>
        </w:numPr>
        <w:kinsoku w:val="0"/>
        <w:overflowPunct w:val="0"/>
        <w:rPr>
          <w:rFonts w:asciiTheme="minorHAnsi" w:hAnsiTheme="minorHAnsi" w:cstheme="minorHAnsi"/>
          <w:sz w:val="22"/>
          <w:szCs w:val="22"/>
          <w:lang w:eastAsia="en-US"/>
        </w:rPr>
      </w:pPr>
      <w:r w:rsidRPr="007C04BB">
        <w:rPr>
          <w:rFonts w:asciiTheme="minorHAnsi" w:hAnsiTheme="minorHAnsi" w:cstheme="minorHAnsi"/>
          <w:sz w:val="22"/>
          <w:szCs w:val="22"/>
          <w:lang w:eastAsia="en-US"/>
        </w:rPr>
        <w:t>Any other communications including submitting any questions/queries must reference “</w:t>
      </w:r>
      <w:r w:rsidR="005B7B12" w:rsidRPr="007C04BB">
        <w:rPr>
          <w:rFonts w:asciiTheme="minorHAnsi" w:hAnsiTheme="minorHAnsi" w:cstheme="minorHAnsi"/>
          <w:sz w:val="22"/>
          <w:szCs w:val="22"/>
        </w:rPr>
        <w:t>RFQ-DHK-0</w:t>
      </w:r>
      <w:r w:rsidR="00DE1AA0" w:rsidRPr="007C04BB">
        <w:rPr>
          <w:rFonts w:asciiTheme="minorHAnsi" w:hAnsiTheme="minorHAnsi" w:cstheme="minorHAnsi"/>
          <w:sz w:val="22"/>
          <w:szCs w:val="22"/>
        </w:rPr>
        <w:t>100</w:t>
      </w:r>
      <w:r w:rsidRPr="007C04BB">
        <w:rPr>
          <w:rFonts w:asciiTheme="minorHAnsi" w:hAnsiTheme="minorHAnsi" w:cstheme="minorHAnsi"/>
          <w:sz w:val="22"/>
          <w:szCs w:val="22"/>
          <w:lang w:eastAsia="en-US"/>
        </w:rPr>
        <w:t>” in the subject line.</w:t>
      </w:r>
    </w:p>
    <w:p w14:paraId="0D0FA176" w14:textId="7CF1A564" w:rsidR="00C75315" w:rsidRPr="007C04BB" w:rsidRDefault="00C75315" w:rsidP="001F2D4A">
      <w:pPr>
        <w:pStyle w:val="BodyText3"/>
        <w:numPr>
          <w:ilvl w:val="0"/>
          <w:numId w:val="9"/>
        </w:numPr>
        <w:kinsoku w:val="0"/>
        <w:overflowPunct w:val="0"/>
        <w:rPr>
          <w:rFonts w:asciiTheme="minorHAnsi" w:hAnsiTheme="minorHAnsi" w:cstheme="minorHAnsi"/>
          <w:sz w:val="22"/>
          <w:szCs w:val="22"/>
          <w:lang w:eastAsia="en-US"/>
        </w:rPr>
      </w:pPr>
      <w:r w:rsidRPr="007C04BB">
        <w:rPr>
          <w:rFonts w:asciiTheme="minorHAnsi" w:hAnsiTheme="minorHAnsi" w:cstheme="minorHAnsi"/>
          <w:sz w:val="22"/>
          <w:szCs w:val="22"/>
        </w:rPr>
        <w:t xml:space="preserve">For any questions/queries, please email to </w:t>
      </w:r>
      <w:hyperlink r:id="rId13" w:history="1">
        <w:r w:rsidR="001C7718" w:rsidRPr="007C04BB">
          <w:rPr>
            <w:rStyle w:val="Hyperlink"/>
            <w:rFonts w:asciiTheme="minorHAnsi" w:hAnsiTheme="minorHAnsi" w:cstheme="minorHAnsi"/>
            <w:sz w:val="22"/>
            <w:szCs w:val="22"/>
          </w:rPr>
          <w:t>procurement@shukhijibon.org</w:t>
        </w:r>
      </w:hyperlink>
      <w:r w:rsidR="001701C7" w:rsidRPr="007C04BB">
        <w:rPr>
          <w:rFonts w:asciiTheme="minorHAnsi" w:hAnsiTheme="minorHAnsi" w:cstheme="minorHAnsi"/>
          <w:sz w:val="22"/>
          <w:szCs w:val="22"/>
        </w:rPr>
        <w:t xml:space="preserve"> </w:t>
      </w:r>
      <w:r w:rsidRPr="007C04BB">
        <w:rPr>
          <w:rFonts w:asciiTheme="minorHAnsi" w:hAnsiTheme="minorHAnsi" w:cstheme="minorHAnsi"/>
          <w:sz w:val="22"/>
          <w:szCs w:val="22"/>
        </w:rPr>
        <w:t>on or before the date and time mentioned in the RFQ. The subject must mention “-”</w:t>
      </w:r>
      <w:r w:rsidR="003B0274" w:rsidRPr="007C04BB">
        <w:rPr>
          <w:rFonts w:asciiTheme="minorHAnsi" w:hAnsiTheme="minorHAnsi" w:cstheme="minorHAnsi"/>
          <w:sz w:val="22"/>
          <w:szCs w:val="22"/>
        </w:rPr>
        <w:t xml:space="preserve">. </w:t>
      </w:r>
      <w:r w:rsidR="005B7B12" w:rsidRPr="007C04BB">
        <w:rPr>
          <w:rFonts w:asciiTheme="minorHAnsi" w:hAnsiTheme="minorHAnsi" w:cstheme="minorHAnsi"/>
          <w:sz w:val="22"/>
          <w:szCs w:val="22"/>
        </w:rPr>
        <w:t>RFQ-DHK-0</w:t>
      </w:r>
      <w:r w:rsidR="00DE1AA0" w:rsidRPr="007C04BB">
        <w:rPr>
          <w:rFonts w:asciiTheme="minorHAnsi" w:hAnsiTheme="minorHAnsi" w:cstheme="minorHAnsi"/>
          <w:sz w:val="22"/>
          <w:szCs w:val="22"/>
        </w:rPr>
        <w:t>100</w:t>
      </w:r>
    </w:p>
    <w:p w14:paraId="7B316D17" w14:textId="77777777" w:rsidR="001004C8" w:rsidRPr="003B0274" w:rsidRDefault="001004C8" w:rsidP="00B860BA">
      <w:pPr>
        <w:jc w:val="both"/>
        <w:rPr>
          <w:rFonts w:asciiTheme="minorHAnsi" w:hAnsiTheme="minorHAnsi" w:cstheme="minorHAnsi"/>
        </w:rPr>
      </w:pPr>
    </w:p>
    <w:p w14:paraId="483B44BE" w14:textId="57E66FAA" w:rsidR="00073E06" w:rsidRPr="003B0274" w:rsidRDefault="00073E06" w:rsidP="000A1BE1">
      <w:pPr>
        <w:widowControl w:val="0"/>
        <w:adjustRightInd w:val="0"/>
        <w:spacing w:before="100" w:beforeAutospacing="1" w:after="100" w:afterAutospacing="1" w:line="360" w:lineRule="atLeast"/>
        <w:contextualSpacing/>
        <w:jc w:val="both"/>
        <w:rPr>
          <w:rFonts w:asciiTheme="minorHAnsi" w:hAnsiTheme="minorHAnsi" w:cstheme="minorHAnsi"/>
          <w:b/>
        </w:rPr>
      </w:pPr>
      <w:r w:rsidRPr="003B0274">
        <w:rPr>
          <w:rFonts w:asciiTheme="minorHAnsi" w:hAnsiTheme="minorHAnsi" w:cstheme="minorHAnsi"/>
          <w:b/>
        </w:rPr>
        <w:t>Required documents:</w:t>
      </w:r>
    </w:p>
    <w:p w14:paraId="24C8F721" w14:textId="77777777" w:rsidR="00073E06" w:rsidRPr="007C04BB" w:rsidRDefault="00073E06" w:rsidP="00E203EE">
      <w:pPr>
        <w:widowControl w:val="0"/>
        <w:numPr>
          <w:ilvl w:val="0"/>
          <w:numId w:val="2"/>
        </w:numPr>
        <w:adjustRightInd w:val="0"/>
        <w:contextualSpacing/>
        <w:jc w:val="both"/>
        <w:rPr>
          <w:rFonts w:asciiTheme="minorHAnsi" w:hAnsiTheme="minorHAnsi" w:cstheme="minorHAnsi"/>
          <w:sz w:val="22"/>
          <w:szCs w:val="22"/>
        </w:rPr>
      </w:pPr>
      <w:r w:rsidRPr="007C04BB">
        <w:rPr>
          <w:rFonts w:asciiTheme="minorHAnsi" w:hAnsiTheme="minorHAnsi" w:cstheme="minorHAnsi"/>
          <w:sz w:val="22"/>
          <w:szCs w:val="22"/>
        </w:rPr>
        <w:t>Copy of Valid Trade License/Company Registration Certificate</w:t>
      </w:r>
    </w:p>
    <w:p w14:paraId="4CBD791D" w14:textId="70B4B1C9" w:rsidR="00073E06" w:rsidRPr="007C04BB" w:rsidRDefault="00073E06" w:rsidP="00E203EE">
      <w:pPr>
        <w:widowControl w:val="0"/>
        <w:numPr>
          <w:ilvl w:val="0"/>
          <w:numId w:val="2"/>
        </w:numPr>
        <w:adjustRightInd w:val="0"/>
        <w:contextualSpacing/>
        <w:jc w:val="both"/>
        <w:rPr>
          <w:rFonts w:asciiTheme="minorHAnsi" w:hAnsiTheme="minorHAnsi" w:cstheme="minorHAnsi"/>
          <w:sz w:val="22"/>
          <w:szCs w:val="22"/>
        </w:rPr>
      </w:pPr>
      <w:r w:rsidRPr="007C04BB">
        <w:rPr>
          <w:rFonts w:asciiTheme="minorHAnsi" w:hAnsiTheme="minorHAnsi" w:cstheme="minorHAnsi"/>
          <w:sz w:val="22"/>
          <w:szCs w:val="22"/>
        </w:rPr>
        <w:t>Copy of VAT Registration Certificate</w:t>
      </w:r>
      <w:r w:rsidR="00EB2F21" w:rsidRPr="007C04BB">
        <w:rPr>
          <w:rFonts w:asciiTheme="minorHAnsi" w:hAnsiTheme="minorHAnsi" w:cstheme="minorHAnsi"/>
          <w:sz w:val="22"/>
          <w:szCs w:val="22"/>
        </w:rPr>
        <w:t xml:space="preserve"> and BIN</w:t>
      </w:r>
    </w:p>
    <w:p w14:paraId="1BDC3C5B" w14:textId="232A403C" w:rsidR="004A36CA" w:rsidRPr="007C04BB" w:rsidRDefault="00073E06" w:rsidP="00E203EE">
      <w:pPr>
        <w:widowControl w:val="0"/>
        <w:numPr>
          <w:ilvl w:val="0"/>
          <w:numId w:val="2"/>
        </w:numPr>
        <w:adjustRightInd w:val="0"/>
        <w:contextualSpacing/>
        <w:jc w:val="both"/>
        <w:rPr>
          <w:rFonts w:asciiTheme="minorHAnsi" w:hAnsiTheme="minorHAnsi" w:cstheme="minorHAnsi"/>
          <w:sz w:val="22"/>
          <w:szCs w:val="22"/>
        </w:rPr>
      </w:pPr>
      <w:r w:rsidRPr="007C04BB">
        <w:rPr>
          <w:rFonts w:asciiTheme="minorHAnsi" w:hAnsiTheme="minorHAnsi" w:cstheme="minorHAnsi"/>
          <w:sz w:val="22"/>
          <w:szCs w:val="22"/>
        </w:rPr>
        <w:t>Copy of e-TIN certificate</w:t>
      </w:r>
    </w:p>
    <w:p w14:paraId="26EEF3F9" w14:textId="7DCDCBB2" w:rsidR="005D7A2B" w:rsidRPr="007C04BB" w:rsidRDefault="005D7A2B" w:rsidP="00E203EE">
      <w:pPr>
        <w:widowControl w:val="0"/>
        <w:numPr>
          <w:ilvl w:val="0"/>
          <w:numId w:val="2"/>
        </w:numPr>
        <w:adjustRightInd w:val="0"/>
        <w:contextualSpacing/>
        <w:jc w:val="both"/>
        <w:rPr>
          <w:rFonts w:asciiTheme="minorHAnsi" w:hAnsiTheme="minorHAnsi" w:cstheme="minorHAnsi"/>
          <w:sz w:val="22"/>
          <w:szCs w:val="22"/>
        </w:rPr>
      </w:pPr>
      <w:r w:rsidRPr="007C04BB">
        <w:rPr>
          <w:rFonts w:asciiTheme="minorHAnsi" w:hAnsiTheme="minorHAnsi" w:cstheme="minorHAnsi"/>
          <w:sz w:val="22"/>
          <w:szCs w:val="22"/>
        </w:rPr>
        <w:t>Disclosure on Conflicts of Interest, if an</w:t>
      </w:r>
      <w:r w:rsidR="00FB4DF5" w:rsidRPr="007C04BB">
        <w:rPr>
          <w:rFonts w:asciiTheme="minorHAnsi" w:hAnsiTheme="minorHAnsi" w:cstheme="minorHAnsi"/>
          <w:sz w:val="22"/>
          <w:szCs w:val="22"/>
        </w:rPr>
        <w:t>y</w:t>
      </w:r>
    </w:p>
    <w:p w14:paraId="545AB24F" w14:textId="77777777" w:rsidR="00340199" w:rsidRDefault="00340199" w:rsidP="00340199">
      <w:pPr>
        <w:rPr>
          <w:rFonts w:asciiTheme="minorHAnsi" w:hAnsiTheme="minorHAnsi" w:cstheme="minorHAnsi"/>
          <w:b/>
        </w:rPr>
      </w:pPr>
    </w:p>
    <w:p w14:paraId="0572130A" w14:textId="18BAE11C" w:rsidR="00340199" w:rsidRPr="00343FB1" w:rsidRDefault="00340199" w:rsidP="00340199">
      <w:pPr>
        <w:rPr>
          <w:rFonts w:asciiTheme="minorHAnsi" w:hAnsiTheme="minorHAnsi" w:cstheme="minorHAnsi"/>
          <w:b/>
          <w:bCs/>
          <w:sz w:val="22"/>
          <w:szCs w:val="22"/>
        </w:rPr>
      </w:pPr>
      <w:r w:rsidRPr="00343FB1">
        <w:rPr>
          <w:rFonts w:asciiTheme="minorHAnsi" w:hAnsiTheme="minorHAnsi" w:cstheme="minorHAnsi"/>
          <w:b/>
          <w:bCs/>
          <w:sz w:val="22"/>
          <w:szCs w:val="22"/>
        </w:rPr>
        <w:t>Cost Proposal (100 Points)</w:t>
      </w:r>
    </w:p>
    <w:p w14:paraId="04512BDF" w14:textId="77777777" w:rsidR="00340199" w:rsidRPr="00957A3D" w:rsidRDefault="00340199" w:rsidP="00340199">
      <w:pPr>
        <w:rPr>
          <w:rFonts w:asciiTheme="minorHAnsi" w:hAnsiTheme="minorHAnsi" w:cstheme="minorHAnsi"/>
          <w:sz w:val="22"/>
          <w:szCs w:val="22"/>
        </w:rPr>
      </w:pPr>
    </w:p>
    <w:p w14:paraId="390CB732" w14:textId="77777777" w:rsidR="00340199" w:rsidRPr="00957A3D" w:rsidRDefault="00340199" w:rsidP="00340199">
      <w:pPr>
        <w:pStyle w:val="Heading2"/>
        <w:spacing w:after="0"/>
        <w:jc w:val="both"/>
        <w:rPr>
          <w:rFonts w:asciiTheme="minorHAnsi" w:hAnsiTheme="minorHAnsi" w:cstheme="minorHAnsi"/>
          <w:b w:val="0"/>
          <w:bCs w:val="0"/>
          <w:sz w:val="22"/>
          <w:szCs w:val="22"/>
        </w:rPr>
      </w:pPr>
      <w:r w:rsidRPr="00957A3D">
        <w:rPr>
          <w:rFonts w:asciiTheme="minorHAnsi" w:hAnsiTheme="minorHAnsi" w:cstheme="minorHAnsi"/>
          <w:b w:val="0"/>
          <w:bCs w:val="0"/>
          <w:sz w:val="22"/>
          <w:szCs w:val="22"/>
        </w:rPr>
        <w:t xml:space="preserve">Offerors should submit include any other costs in the Financial Proposal to perform the SOW. All financial proposal should be submitted in BDT. </w:t>
      </w:r>
    </w:p>
    <w:p w14:paraId="37DCC0F2" w14:textId="77777777" w:rsidR="00340199" w:rsidRDefault="00340199" w:rsidP="00340199">
      <w:pPr>
        <w:jc w:val="both"/>
        <w:rPr>
          <w:rFonts w:asciiTheme="minorHAnsi" w:hAnsiTheme="minorHAnsi" w:cstheme="minorHAnsi"/>
          <w:sz w:val="22"/>
          <w:szCs w:val="22"/>
        </w:rPr>
      </w:pPr>
    </w:p>
    <w:p w14:paraId="2AE2DE34" w14:textId="77777777" w:rsidR="00340199" w:rsidRPr="00957A3D" w:rsidRDefault="00340199" w:rsidP="00340199">
      <w:pPr>
        <w:jc w:val="both"/>
        <w:rPr>
          <w:rFonts w:asciiTheme="minorHAnsi" w:hAnsiTheme="minorHAnsi" w:cstheme="minorHAnsi"/>
          <w:sz w:val="22"/>
          <w:szCs w:val="22"/>
        </w:rPr>
      </w:pPr>
      <w:r w:rsidRPr="00957A3D">
        <w:rPr>
          <w:rFonts w:asciiTheme="minorHAnsi" w:hAnsiTheme="minorHAnsi" w:cstheme="minorHAnsi"/>
          <w:sz w:val="22"/>
          <w:szCs w:val="22"/>
        </w:rPr>
        <w:t xml:space="preserve">All costs related to the performance of the Scope of Work and provider deliverables must be included in the financial proposal. All costs must be allowable and reasonable to performance of the Scope of Work. The financial proposal must include all delivery costs. As this is fixed price contract based on deliverables, there is </w:t>
      </w:r>
      <w:r w:rsidRPr="00957A3D">
        <w:rPr>
          <w:rFonts w:asciiTheme="minorHAnsi" w:hAnsiTheme="minorHAnsi" w:cstheme="minorHAnsi"/>
          <w:sz w:val="22"/>
          <w:szCs w:val="22"/>
        </w:rPr>
        <w:lastRenderedPageBreak/>
        <w:t xml:space="preserve">no scope for negotiations and adding cost after the issuance of the contract. All applicable TAX be included in the rates and VAT must be identified in the financial proposal. Regardless of offeror proposal, Pathfinder shall/must deduct applicable TAX and pay VAT using USAID VAT Coupons. </w:t>
      </w:r>
    </w:p>
    <w:p w14:paraId="0520A7DF" w14:textId="77777777" w:rsidR="003079B5" w:rsidRPr="0002624C" w:rsidRDefault="003079B5" w:rsidP="003079B5">
      <w:pPr>
        <w:jc w:val="both"/>
        <w:rPr>
          <w:rFonts w:asciiTheme="minorHAnsi" w:hAnsiTheme="minorHAnsi" w:cstheme="minorHAnsi"/>
        </w:rPr>
      </w:pPr>
    </w:p>
    <w:p w14:paraId="42A7C528" w14:textId="77777777" w:rsidR="005B020E" w:rsidRPr="003B0274" w:rsidRDefault="005B020E" w:rsidP="005B020E">
      <w:pPr>
        <w:pStyle w:val="Heading2"/>
        <w:jc w:val="both"/>
        <w:rPr>
          <w:rFonts w:asciiTheme="minorHAnsi" w:hAnsiTheme="minorHAnsi" w:cstheme="minorHAnsi"/>
          <w:sz w:val="24"/>
        </w:rPr>
      </w:pPr>
      <w:r w:rsidRPr="003B0274">
        <w:rPr>
          <w:rFonts w:asciiTheme="minorHAnsi" w:hAnsiTheme="minorHAnsi" w:cstheme="minorHAnsi"/>
          <w:sz w:val="24"/>
        </w:rPr>
        <w:t>Evaluation Criteria</w:t>
      </w:r>
    </w:p>
    <w:p w14:paraId="3943712A" w14:textId="407741EE" w:rsidR="005B020E" w:rsidRPr="00D91DF9" w:rsidRDefault="005B020E" w:rsidP="001D4DDE">
      <w:pPr>
        <w:jc w:val="both"/>
        <w:rPr>
          <w:rFonts w:asciiTheme="minorHAnsi" w:hAnsiTheme="minorHAnsi" w:cstheme="minorHAnsi"/>
          <w:sz w:val="22"/>
          <w:szCs w:val="22"/>
        </w:rPr>
      </w:pPr>
      <w:r w:rsidRPr="00D91DF9">
        <w:rPr>
          <w:rFonts w:asciiTheme="minorHAnsi" w:hAnsiTheme="minorHAnsi" w:cstheme="minorHAnsi"/>
          <w:sz w:val="22"/>
          <w:szCs w:val="22"/>
        </w:rPr>
        <w:t>Pathfinder will review and evaluate quotes submitted by the deadline</w:t>
      </w:r>
      <w:ins w:id="2" w:author="Shiril Sarcar" w:date="2020-05-27T14:03:00Z">
        <w:r w:rsidRPr="00D91DF9">
          <w:rPr>
            <w:rFonts w:asciiTheme="minorHAnsi" w:hAnsiTheme="minorHAnsi" w:cstheme="minorHAnsi"/>
            <w:sz w:val="22"/>
            <w:szCs w:val="22"/>
          </w:rPr>
          <w:t>.</w:t>
        </w:r>
      </w:ins>
      <w:r w:rsidRPr="00D91DF9">
        <w:rPr>
          <w:rFonts w:asciiTheme="minorHAnsi" w:hAnsiTheme="minorHAnsi" w:cstheme="minorHAnsi"/>
          <w:sz w:val="22"/>
          <w:szCs w:val="22"/>
        </w:rPr>
        <w:t xml:space="preserve"> Before final selection Pathfinder will reach out to the potential Vendor requesting sample print. Pathfinder may choose more than one vendor for this assignment.</w:t>
      </w:r>
    </w:p>
    <w:p w14:paraId="3A292C77" w14:textId="77777777" w:rsidR="00490C2D" w:rsidRPr="00D91DF9" w:rsidRDefault="00490C2D" w:rsidP="00340199">
      <w:pPr>
        <w:jc w:val="both"/>
        <w:rPr>
          <w:rFonts w:asciiTheme="minorHAnsi" w:hAnsiTheme="minorHAnsi" w:cstheme="minorHAnsi"/>
          <w:sz w:val="22"/>
          <w:szCs w:val="22"/>
        </w:rPr>
      </w:pPr>
    </w:p>
    <w:p w14:paraId="747CEC80" w14:textId="430742ED" w:rsidR="005B020E" w:rsidRPr="00D91DF9" w:rsidRDefault="005B020E" w:rsidP="001D4DDE">
      <w:pPr>
        <w:pStyle w:val="ListParagraph"/>
        <w:ind w:left="0"/>
        <w:rPr>
          <w:rFonts w:asciiTheme="minorHAnsi" w:eastAsia="Times New Roman" w:hAnsiTheme="minorHAnsi" w:cstheme="minorHAnsi"/>
        </w:rPr>
      </w:pPr>
      <w:r w:rsidRPr="00D91DF9">
        <w:rPr>
          <w:rFonts w:asciiTheme="minorHAnsi" w:hAnsiTheme="minorHAnsi" w:cstheme="minorHAnsi"/>
        </w:rPr>
        <w:t>I</w:t>
      </w:r>
      <w:r w:rsidRPr="00D91DF9">
        <w:rPr>
          <w:rFonts w:asciiTheme="minorHAnsi" w:eastAsia="Times New Roman" w:hAnsiTheme="minorHAnsi" w:cstheme="minorHAnsi"/>
        </w:rPr>
        <w:t xml:space="preserve">n evaluating the </w:t>
      </w:r>
      <w:r w:rsidR="00F24C24" w:rsidRPr="00D91DF9">
        <w:rPr>
          <w:rFonts w:asciiTheme="minorHAnsi" w:eastAsia="Times New Roman" w:hAnsiTheme="minorHAnsi" w:cstheme="minorHAnsi"/>
        </w:rPr>
        <w:t>Quotations</w:t>
      </w:r>
      <w:r w:rsidRPr="00D91DF9">
        <w:rPr>
          <w:rFonts w:asciiTheme="minorHAnsi" w:eastAsia="Times New Roman" w:hAnsiTheme="minorHAnsi" w:cstheme="minorHAnsi"/>
        </w:rPr>
        <w:t xml:space="preserve">, Pathfinder International will seek the best value for money.  Any </w:t>
      </w:r>
      <w:r w:rsidR="00863FA5" w:rsidRPr="00D91DF9">
        <w:rPr>
          <w:rFonts w:asciiTheme="minorHAnsi" w:eastAsia="Times New Roman" w:hAnsiTheme="minorHAnsi" w:cstheme="minorHAnsi"/>
        </w:rPr>
        <w:t>quotation</w:t>
      </w:r>
      <w:r w:rsidRPr="00D91DF9">
        <w:rPr>
          <w:rFonts w:asciiTheme="minorHAnsi" w:eastAsia="Times New Roman" w:hAnsiTheme="minorHAnsi" w:cstheme="minorHAnsi"/>
        </w:rPr>
        <w:t xml:space="preserve">s that failed will not move to the evaluation stage: </w:t>
      </w:r>
    </w:p>
    <w:p w14:paraId="457E1A84" w14:textId="77777777" w:rsidR="005B020E" w:rsidRPr="00D91DF9" w:rsidRDefault="005B020E" w:rsidP="005B020E">
      <w:pPr>
        <w:jc w:val="both"/>
        <w:rPr>
          <w:rFonts w:asciiTheme="minorHAnsi" w:hAnsiTheme="minorHAnsi" w:cstheme="minorHAnsi"/>
          <w:sz w:val="22"/>
          <w:szCs w:val="22"/>
        </w:rPr>
      </w:pPr>
    </w:p>
    <w:p w14:paraId="11CC18E4" w14:textId="77777777" w:rsidR="005B020E" w:rsidRPr="00D91DF9" w:rsidRDefault="005B020E" w:rsidP="005B020E">
      <w:pPr>
        <w:jc w:val="both"/>
        <w:rPr>
          <w:rFonts w:asciiTheme="minorHAnsi" w:hAnsiTheme="minorHAnsi" w:cstheme="minorHAnsi"/>
          <w:sz w:val="22"/>
          <w:szCs w:val="22"/>
        </w:rPr>
      </w:pPr>
      <w:r w:rsidRPr="00D91DF9">
        <w:rPr>
          <w:rFonts w:asciiTheme="minorHAnsi" w:hAnsiTheme="minorHAnsi" w:cstheme="minorHAnsi"/>
          <w:sz w:val="22"/>
          <w:szCs w:val="22"/>
        </w:rPr>
        <w:t>Specifically, the selection committee will evaluate each proposal based on the following criteria:</w:t>
      </w:r>
    </w:p>
    <w:p w14:paraId="5DE39B9F" w14:textId="77777777" w:rsidR="005B020E" w:rsidRPr="003B0274" w:rsidRDefault="005B020E" w:rsidP="005B020E">
      <w:pPr>
        <w:jc w:val="both"/>
        <w:rPr>
          <w:rFonts w:asciiTheme="minorHAnsi" w:hAnsiTheme="minorHAnsi" w:cs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05"/>
        <w:gridCol w:w="2250"/>
      </w:tblGrid>
      <w:tr w:rsidR="005B020E" w:rsidRPr="003B0274" w14:paraId="6D805984" w14:textId="77777777" w:rsidTr="001D4DDE">
        <w:trPr>
          <w:trHeight w:val="320"/>
        </w:trPr>
        <w:tc>
          <w:tcPr>
            <w:tcW w:w="7105" w:type="dxa"/>
            <w:shd w:val="clear" w:color="auto" w:fill="FFFFFF"/>
          </w:tcPr>
          <w:p w14:paraId="7FD616D2" w14:textId="77777777" w:rsidR="005B020E" w:rsidRPr="003B0274" w:rsidRDefault="005B020E" w:rsidP="0039348A">
            <w:pPr>
              <w:spacing w:before="100"/>
              <w:jc w:val="both"/>
              <w:rPr>
                <w:rFonts w:asciiTheme="minorHAnsi" w:hAnsiTheme="minorHAnsi" w:cstheme="minorHAnsi"/>
                <w:b/>
              </w:rPr>
            </w:pPr>
            <w:r w:rsidRPr="003B0274">
              <w:rPr>
                <w:rFonts w:asciiTheme="minorHAnsi" w:hAnsiTheme="minorHAnsi" w:cstheme="minorHAnsi"/>
                <w:b/>
              </w:rPr>
              <w:t>Criteria</w:t>
            </w:r>
          </w:p>
        </w:tc>
        <w:tc>
          <w:tcPr>
            <w:tcW w:w="2250" w:type="dxa"/>
            <w:shd w:val="clear" w:color="auto" w:fill="FFFFFF"/>
          </w:tcPr>
          <w:p w14:paraId="5336845A" w14:textId="77777777" w:rsidR="005B020E" w:rsidRPr="003B0274" w:rsidRDefault="005B020E" w:rsidP="0039348A">
            <w:pPr>
              <w:spacing w:before="100"/>
              <w:jc w:val="both"/>
              <w:rPr>
                <w:rFonts w:asciiTheme="minorHAnsi" w:hAnsiTheme="minorHAnsi" w:cstheme="minorHAnsi"/>
                <w:b/>
              </w:rPr>
            </w:pPr>
            <w:r w:rsidRPr="003B0274">
              <w:rPr>
                <w:rFonts w:asciiTheme="minorHAnsi" w:hAnsiTheme="minorHAnsi" w:cstheme="minorHAnsi"/>
                <w:b/>
              </w:rPr>
              <w:t xml:space="preserve">Weight </w:t>
            </w:r>
          </w:p>
        </w:tc>
      </w:tr>
      <w:tr w:rsidR="005B020E" w:rsidRPr="003B0274" w14:paraId="59025EBC" w14:textId="77777777" w:rsidTr="001D4DDE">
        <w:trPr>
          <w:trHeight w:val="2249"/>
        </w:trPr>
        <w:tc>
          <w:tcPr>
            <w:tcW w:w="7105" w:type="dxa"/>
            <w:shd w:val="clear" w:color="auto" w:fill="FFFFFF"/>
          </w:tcPr>
          <w:p w14:paraId="6FF72193" w14:textId="77777777" w:rsidR="005B020E" w:rsidRPr="00D91DF9" w:rsidRDefault="005B020E" w:rsidP="0039348A">
            <w:pPr>
              <w:spacing w:before="100"/>
              <w:jc w:val="both"/>
              <w:rPr>
                <w:rFonts w:asciiTheme="minorHAnsi" w:hAnsiTheme="minorHAnsi" w:cstheme="minorHAnsi"/>
                <w:sz w:val="22"/>
                <w:szCs w:val="22"/>
              </w:rPr>
            </w:pPr>
            <w:r w:rsidRPr="00D91DF9">
              <w:rPr>
                <w:rFonts w:asciiTheme="minorHAnsi" w:hAnsiTheme="minorHAnsi" w:cstheme="minorHAnsi"/>
                <w:sz w:val="22"/>
                <w:szCs w:val="22"/>
              </w:rPr>
              <w:t>Bid Submission</w:t>
            </w:r>
          </w:p>
          <w:p w14:paraId="76CFF1B8" w14:textId="77777777" w:rsidR="005B020E" w:rsidRPr="00D91DF9" w:rsidRDefault="005B020E" w:rsidP="0039348A">
            <w:pPr>
              <w:widowControl w:val="0"/>
              <w:numPr>
                <w:ilvl w:val="0"/>
                <w:numId w:val="2"/>
              </w:numPr>
              <w:adjustRightInd w:val="0"/>
              <w:spacing w:before="100" w:line="360" w:lineRule="atLeast"/>
              <w:contextualSpacing/>
              <w:jc w:val="both"/>
              <w:rPr>
                <w:rFonts w:asciiTheme="minorHAnsi" w:hAnsiTheme="minorHAnsi" w:cstheme="minorHAnsi"/>
                <w:sz w:val="22"/>
                <w:szCs w:val="22"/>
              </w:rPr>
            </w:pPr>
            <w:r w:rsidRPr="00D91DF9">
              <w:rPr>
                <w:rFonts w:asciiTheme="minorHAnsi" w:hAnsiTheme="minorHAnsi" w:cstheme="minorHAnsi"/>
                <w:sz w:val="22"/>
                <w:szCs w:val="22"/>
              </w:rPr>
              <w:t xml:space="preserve">Was the bid submitted on time? </w:t>
            </w:r>
          </w:p>
          <w:p w14:paraId="1BE63D13" w14:textId="77777777" w:rsidR="005B020E" w:rsidRPr="00D91DF9" w:rsidRDefault="005B020E" w:rsidP="0039348A">
            <w:pPr>
              <w:widowControl w:val="0"/>
              <w:numPr>
                <w:ilvl w:val="0"/>
                <w:numId w:val="2"/>
              </w:numPr>
              <w:adjustRightInd w:val="0"/>
              <w:spacing w:before="100"/>
              <w:contextualSpacing/>
              <w:jc w:val="both"/>
              <w:rPr>
                <w:rFonts w:asciiTheme="minorHAnsi" w:hAnsiTheme="minorHAnsi" w:cstheme="minorHAnsi"/>
                <w:sz w:val="22"/>
                <w:szCs w:val="22"/>
              </w:rPr>
            </w:pPr>
            <w:r w:rsidRPr="00D91DF9">
              <w:rPr>
                <w:rFonts w:asciiTheme="minorHAnsi" w:hAnsiTheme="minorHAnsi" w:cstheme="minorHAnsi"/>
                <w:sz w:val="22"/>
                <w:szCs w:val="22"/>
              </w:rPr>
              <w:t>Legal documents - Copy of Valid Trade License/Company Registration Certificate; Copy of VAT Registration Certificate and BIN; Copy of e-TIN certificate.</w:t>
            </w:r>
          </w:p>
          <w:p w14:paraId="5C0447A1" w14:textId="77777777" w:rsidR="005B020E" w:rsidRPr="00D91DF9" w:rsidRDefault="005B020E" w:rsidP="0039348A">
            <w:pPr>
              <w:widowControl w:val="0"/>
              <w:numPr>
                <w:ilvl w:val="0"/>
                <w:numId w:val="2"/>
              </w:numPr>
              <w:adjustRightInd w:val="0"/>
              <w:spacing w:before="100"/>
              <w:contextualSpacing/>
              <w:jc w:val="both"/>
              <w:rPr>
                <w:rFonts w:asciiTheme="minorHAnsi" w:hAnsiTheme="minorHAnsi" w:cstheme="minorHAnsi"/>
                <w:sz w:val="22"/>
                <w:szCs w:val="22"/>
              </w:rPr>
            </w:pPr>
            <w:r w:rsidRPr="00D91DF9">
              <w:rPr>
                <w:rFonts w:asciiTheme="minorHAnsi" w:hAnsiTheme="minorHAnsi" w:cstheme="minorHAnsi"/>
                <w:sz w:val="22"/>
                <w:szCs w:val="22"/>
              </w:rPr>
              <w:t xml:space="preserve">Is there a potential conflict of interest? </w:t>
            </w:r>
          </w:p>
          <w:p w14:paraId="6AC1C14A" w14:textId="6AED0AF2" w:rsidR="00B51D16" w:rsidRPr="00D91DF9" w:rsidRDefault="001D202D" w:rsidP="0039348A">
            <w:pPr>
              <w:widowControl w:val="0"/>
              <w:numPr>
                <w:ilvl w:val="0"/>
                <w:numId w:val="2"/>
              </w:numPr>
              <w:adjustRightInd w:val="0"/>
              <w:spacing w:before="100"/>
              <w:contextualSpacing/>
              <w:jc w:val="both"/>
              <w:rPr>
                <w:rFonts w:asciiTheme="minorHAnsi" w:hAnsiTheme="minorHAnsi" w:cstheme="minorHAnsi"/>
                <w:sz w:val="22"/>
                <w:szCs w:val="22"/>
              </w:rPr>
            </w:pPr>
            <w:r w:rsidRPr="00D91DF9">
              <w:rPr>
                <w:rFonts w:asciiTheme="minorHAnsi" w:hAnsiTheme="minorHAnsi" w:cstheme="minorHAnsi"/>
                <w:sz w:val="22"/>
                <w:szCs w:val="22"/>
              </w:rPr>
              <w:t xml:space="preserve">3 Reference </w:t>
            </w:r>
          </w:p>
        </w:tc>
        <w:tc>
          <w:tcPr>
            <w:tcW w:w="2250" w:type="dxa"/>
            <w:shd w:val="clear" w:color="auto" w:fill="FFFFFF"/>
          </w:tcPr>
          <w:p w14:paraId="26212759" w14:textId="77777777" w:rsidR="005B020E" w:rsidRPr="00D91DF9" w:rsidRDefault="005B020E" w:rsidP="0039348A">
            <w:pPr>
              <w:spacing w:before="100"/>
              <w:jc w:val="both"/>
              <w:rPr>
                <w:rFonts w:asciiTheme="minorHAnsi" w:hAnsiTheme="minorHAnsi" w:cstheme="minorHAnsi"/>
                <w:sz w:val="22"/>
                <w:szCs w:val="22"/>
              </w:rPr>
            </w:pPr>
            <w:r w:rsidRPr="00D91DF9">
              <w:rPr>
                <w:rFonts w:asciiTheme="minorHAnsi" w:hAnsiTheme="minorHAnsi" w:cstheme="minorHAnsi"/>
                <w:sz w:val="22"/>
                <w:szCs w:val="22"/>
              </w:rPr>
              <w:t xml:space="preserve">Pass/Fail </w:t>
            </w:r>
          </w:p>
          <w:p w14:paraId="60EF57A6" w14:textId="77777777" w:rsidR="005B020E" w:rsidRPr="00D91DF9" w:rsidRDefault="005B020E" w:rsidP="0039348A">
            <w:pPr>
              <w:spacing w:before="100"/>
              <w:rPr>
                <w:rFonts w:asciiTheme="minorHAnsi" w:hAnsiTheme="minorHAnsi" w:cstheme="minorHAnsi"/>
                <w:sz w:val="22"/>
                <w:szCs w:val="22"/>
              </w:rPr>
            </w:pPr>
            <w:r w:rsidRPr="00D91DF9">
              <w:rPr>
                <w:rFonts w:asciiTheme="minorHAnsi" w:hAnsiTheme="minorHAnsi" w:cstheme="minorHAnsi"/>
                <w:sz w:val="22"/>
                <w:szCs w:val="22"/>
              </w:rPr>
              <w:t>(if failed, Pathfinder will not evaluate the proposal)</w:t>
            </w:r>
          </w:p>
        </w:tc>
      </w:tr>
      <w:tr w:rsidR="00751F21" w:rsidRPr="003B0274" w14:paraId="386C53F9" w14:textId="77777777" w:rsidTr="001D4DDE">
        <w:trPr>
          <w:trHeight w:val="370"/>
        </w:trPr>
        <w:tc>
          <w:tcPr>
            <w:tcW w:w="7105" w:type="dxa"/>
            <w:shd w:val="clear" w:color="auto" w:fill="FFFFFF"/>
          </w:tcPr>
          <w:p w14:paraId="2B7D5139" w14:textId="70E61C31" w:rsidR="00751F21" w:rsidRPr="00D91DF9" w:rsidRDefault="00751F21" w:rsidP="00751F21">
            <w:pPr>
              <w:spacing w:before="100"/>
              <w:jc w:val="both"/>
              <w:rPr>
                <w:rFonts w:asciiTheme="minorHAnsi" w:hAnsiTheme="minorHAnsi" w:cstheme="minorHAnsi"/>
                <w:sz w:val="22"/>
                <w:szCs w:val="22"/>
              </w:rPr>
            </w:pPr>
            <w:r w:rsidRPr="00D91DF9">
              <w:rPr>
                <w:rFonts w:asciiTheme="minorHAnsi" w:hAnsiTheme="minorHAnsi" w:cstheme="minorHAnsi"/>
                <w:sz w:val="22"/>
                <w:szCs w:val="22"/>
              </w:rPr>
              <w:t>Cost Proposal (Price using Annex B)</w:t>
            </w:r>
          </w:p>
        </w:tc>
        <w:tc>
          <w:tcPr>
            <w:tcW w:w="2250" w:type="dxa"/>
            <w:shd w:val="clear" w:color="auto" w:fill="FFFFFF"/>
          </w:tcPr>
          <w:p w14:paraId="01A1D4C6" w14:textId="0335BEB5" w:rsidR="00751F21" w:rsidRPr="00D91DF9" w:rsidRDefault="00751F21" w:rsidP="00751F21">
            <w:pPr>
              <w:spacing w:before="100"/>
              <w:jc w:val="both"/>
              <w:rPr>
                <w:rFonts w:asciiTheme="minorHAnsi" w:hAnsiTheme="minorHAnsi" w:cstheme="minorHAnsi"/>
                <w:sz w:val="22"/>
                <w:szCs w:val="22"/>
              </w:rPr>
            </w:pPr>
            <w:r w:rsidRPr="00D91DF9">
              <w:rPr>
                <w:rFonts w:asciiTheme="minorHAnsi" w:hAnsiTheme="minorHAnsi" w:cstheme="minorHAnsi"/>
                <w:sz w:val="22"/>
                <w:szCs w:val="22"/>
              </w:rPr>
              <w:t>100 POINTS</w:t>
            </w:r>
          </w:p>
        </w:tc>
      </w:tr>
    </w:tbl>
    <w:p w14:paraId="50D4DBFE" w14:textId="5327E9D2" w:rsidR="00C830C7" w:rsidRPr="00D91DF9" w:rsidRDefault="00C830C7" w:rsidP="00D91DF9">
      <w:pPr>
        <w:jc w:val="both"/>
        <w:rPr>
          <w:rFonts w:asciiTheme="minorHAnsi" w:hAnsiTheme="minorHAnsi" w:cstheme="minorHAnsi"/>
          <w:sz w:val="22"/>
          <w:szCs w:val="22"/>
        </w:rPr>
      </w:pPr>
    </w:p>
    <w:p w14:paraId="4F8C2803" w14:textId="170BAFA7" w:rsidR="00B92ACB" w:rsidRPr="00D91DF9" w:rsidRDefault="00B92ACB" w:rsidP="00D91DF9">
      <w:pPr>
        <w:pStyle w:val="ListParagraph"/>
        <w:tabs>
          <w:tab w:val="left" w:pos="-1440"/>
        </w:tabs>
        <w:spacing w:line="0" w:lineRule="atLeast"/>
        <w:ind w:left="0"/>
        <w:jc w:val="both"/>
        <w:rPr>
          <w:rFonts w:asciiTheme="minorHAnsi" w:eastAsia="Times New Roman" w:hAnsiTheme="minorHAnsi" w:cstheme="minorHAnsi"/>
        </w:rPr>
      </w:pPr>
      <w:r w:rsidRPr="00D91DF9">
        <w:rPr>
          <w:rFonts w:asciiTheme="minorHAnsi" w:eastAsia="Times New Roman" w:hAnsiTheme="minorHAnsi" w:cstheme="minorHAnsi"/>
        </w:rPr>
        <w:t>Pathfinder International retains the right to contact anyone mentioned in the bidder’s profiles/documents for references and may not be limited to only the three references provided as required above.</w:t>
      </w:r>
    </w:p>
    <w:p w14:paraId="31926119" w14:textId="77777777" w:rsidR="00B92ACB" w:rsidRPr="00D91DF9" w:rsidRDefault="00B92ACB" w:rsidP="00D91DF9">
      <w:pPr>
        <w:pStyle w:val="ListParagraph"/>
        <w:tabs>
          <w:tab w:val="left" w:pos="-1440"/>
        </w:tabs>
        <w:spacing w:line="0" w:lineRule="atLeast"/>
        <w:ind w:left="0"/>
        <w:jc w:val="both"/>
        <w:rPr>
          <w:rFonts w:asciiTheme="minorHAnsi" w:eastAsia="Times New Roman" w:hAnsiTheme="minorHAnsi" w:cstheme="minorHAnsi"/>
        </w:rPr>
      </w:pPr>
    </w:p>
    <w:p w14:paraId="0AA8A5A1" w14:textId="4EE7E6E9" w:rsidR="00096796" w:rsidRPr="00D91DF9" w:rsidRDefault="00096796" w:rsidP="00D91DF9">
      <w:pPr>
        <w:pStyle w:val="ListParagraph"/>
        <w:tabs>
          <w:tab w:val="left" w:pos="-1440"/>
        </w:tabs>
        <w:spacing w:line="0" w:lineRule="atLeast"/>
        <w:ind w:left="0"/>
        <w:jc w:val="both"/>
        <w:rPr>
          <w:rFonts w:asciiTheme="minorHAnsi" w:eastAsia="Times New Roman" w:hAnsiTheme="minorHAnsi" w:cstheme="minorHAnsi"/>
        </w:rPr>
      </w:pPr>
      <w:r w:rsidRPr="00D91DF9">
        <w:rPr>
          <w:rFonts w:asciiTheme="minorHAnsi" w:eastAsia="Times New Roman" w:hAnsiTheme="minorHAnsi" w:cstheme="minorHAnsi"/>
        </w:rPr>
        <w:t xml:space="preserve">If at any time prior to award Pathfinder deems there to be a need for a significant modification to the terms and conditions of this RFQ, Pathfinder will issue such a modification as a written RFQ amendment to all competing bidders.  No oral statement of any person shall in any manner be deemed to modify or otherwise affect any RFQ term or condition, and no bidder shall rely on any such statement. Such amendments are the exclusive method for this purpose. </w:t>
      </w:r>
    </w:p>
    <w:p w14:paraId="02E6B96E" w14:textId="77777777" w:rsidR="00096796" w:rsidRPr="00D91DF9" w:rsidRDefault="00096796" w:rsidP="00D91DF9">
      <w:pPr>
        <w:pStyle w:val="ListParagraph"/>
        <w:tabs>
          <w:tab w:val="left" w:pos="-1440"/>
        </w:tabs>
        <w:ind w:left="0"/>
        <w:jc w:val="both"/>
        <w:rPr>
          <w:rFonts w:asciiTheme="minorHAnsi" w:eastAsia="Times New Roman" w:hAnsiTheme="minorHAnsi" w:cstheme="minorHAnsi"/>
        </w:rPr>
      </w:pPr>
    </w:p>
    <w:p w14:paraId="68645D51" w14:textId="154B8064" w:rsidR="00096796" w:rsidRPr="00D91DF9" w:rsidRDefault="00096796" w:rsidP="00D91DF9">
      <w:pPr>
        <w:pStyle w:val="ListParagraph"/>
        <w:tabs>
          <w:tab w:val="left" w:pos="-1440"/>
        </w:tabs>
        <w:ind w:left="0"/>
        <w:jc w:val="both"/>
        <w:rPr>
          <w:rFonts w:asciiTheme="minorHAnsi" w:eastAsia="Times New Roman" w:hAnsiTheme="minorHAnsi" w:cstheme="minorHAnsi"/>
        </w:rPr>
      </w:pPr>
      <w:r w:rsidRPr="00D91DF9">
        <w:rPr>
          <w:rFonts w:asciiTheme="minorHAnsi" w:eastAsia="Times New Roman" w:hAnsiTheme="minorHAnsi" w:cstheme="minorHAnsi"/>
        </w:rPr>
        <w:t xml:space="preserve">Pathfinder is not bound to accept the lowest or any </w:t>
      </w:r>
      <w:r w:rsidR="000F13AE" w:rsidRPr="00D91DF9">
        <w:rPr>
          <w:rFonts w:asciiTheme="minorHAnsi" w:eastAsia="Times New Roman" w:hAnsiTheme="minorHAnsi" w:cstheme="minorHAnsi"/>
        </w:rPr>
        <w:t>quotation</w:t>
      </w:r>
      <w:r w:rsidRPr="00D91DF9">
        <w:rPr>
          <w:rFonts w:asciiTheme="minorHAnsi" w:eastAsia="Times New Roman" w:hAnsiTheme="minorHAnsi" w:cstheme="minorHAnsi"/>
        </w:rPr>
        <w:t xml:space="preserve"> and reserves the right to accept any </w:t>
      </w:r>
      <w:r w:rsidR="00011F9C" w:rsidRPr="00D91DF9">
        <w:rPr>
          <w:rFonts w:asciiTheme="minorHAnsi" w:eastAsia="Times New Roman" w:hAnsiTheme="minorHAnsi" w:cstheme="minorHAnsi"/>
        </w:rPr>
        <w:t>quotation</w:t>
      </w:r>
      <w:r w:rsidRPr="00D91DF9">
        <w:rPr>
          <w:rFonts w:asciiTheme="minorHAnsi" w:eastAsia="Times New Roman" w:hAnsiTheme="minorHAnsi" w:cstheme="minorHAnsi"/>
        </w:rPr>
        <w:t xml:space="preserve"> in whole or in part and to reject any or all </w:t>
      </w:r>
      <w:r w:rsidR="00011F9C" w:rsidRPr="00D91DF9">
        <w:rPr>
          <w:rFonts w:asciiTheme="minorHAnsi" w:eastAsia="Times New Roman" w:hAnsiTheme="minorHAnsi" w:cstheme="minorHAnsi"/>
        </w:rPr>
        <w:t>quotatio</w:t>
      </w:r>
      <w:r w:rsidR="000F13AE" w:rsidRPr="00D91DF9">
        <w:rPr>
          <w:rFonts w:asciiTheme="minorHAnsi" w:eastAsia="Times New Roman" w:hAnsiTheme="minorHAnsi" w:cstheme="minorHAnsi"/>
        </w:rPr>
        <w:t>ns</w:t>
      </w:r>
      <w:r w:rsidRPr="00D91DF9">
        <w:rPr>
          <w:rFonts w:asciiTheme="minorHAnsi" w:eastAsia="Times New Roman" w:hAnsiTheme="minorHAnsi" w:cstheme="minorHAnsi"/>
        </w:rPr>
        <w:t>.</w:t>
      </w:r>
    </w:p>
    <w:p w14:paraId="6D5CDAA5" w14:textId="77777777" w:rsidR="00096796" w:rsidRPr="00D91DF9" w:rsidRDefault="00096796" w:rsidP="00D91DF9">
      <w:pPr>
        <w:pStyle w:val="ListParagraph"/>
        <w:jc w:val="both"/>
        <w:rPr>
          <w:rFonts w:asciiTheme="minorHAnsi" w:eastAsia="Times New Roman" w:hAnsiTheme="minorHAnsi" w:cstheme="minorHAnsi"/>
        </w:rPr>
      </w:pPr>
    </w:p>
    <w:p w14:paraId="1E3CE434" w14:textId="77777777" w:rsidR="00096796" w:rsidRPr="00D91DF9" w:rsidRDefault="00096796" w:rsidP="00D91DF9">
      <w:pPr>
        <w:jc w:val="both"/>
        <w:rPr>
          <w:rFonts w:asciiTheme="minorHAnsi" w:hAnsiTheme="minorHAnsi" w:cstheme="minorHAnsi"/>
          <w:sz w:val="22"/>
          <w:szCs w:val="22"/>
        </w:rPr>
      </w:pPr>
      <w:r w:rsidRPr="00D91DF9">
        <w:rPr>
          <w:rFonts w:asciiTheme="minorHAnsi" w:hAnsiTheme="minorHAnsi" w:cstheme="minorHAnsi"/>
          <w:sz w:val="22"/>
          <w:szCs w:val="22"/>
        </w:rPr>
        <w:t>Pathfinder shall not be legally bound by any award notice issued for this RFQ until a contract is duly signed and executed with the winning Bidder.</w:t>
      </w:r>
    </w:p>
    <w:p w14:paraId="210B66E6" w14:textId="77777777" w:rsidR="00096796" w:rsidRPr="003B0274" w:rsidRDefault="00096796" w:rsidP="00096796">
      <w:pPr>
        <w:jc w:val="both"/>
        <w:rPr>
          <w:rFonts w:asciiTheme="minorHAnsi" w:hAnsiTheme="minorHAnsi" w:cstheme="minorHAnsi"/>
        </w:rPr>
      </w:pPr>
    </w:p>
    <w:p w14:paraId="4D774E62" w14:textId="77777777" w:rsidR="00096796" w:rsidRPr="003B0274" w:rsidRDefault="00096796" w:rsidP="00FA3DF5">
      <w:pPr>
        <w:jc w:val="both"/>
        <w:rPr>
          <w:rFonts w:asciiTheme="minorHAnsi" w:hAnsiTheme="minorHAnsi" w:cstheme="minorHAnsi"/>
          <w:b/>
        </w:rPr>
      </w:pPr>
      <w:r w:rsidRPr="003B0274">
        <w:rPr>
          <w:rFonts w:asciiTheme="minorHAnsi" w:hAnsiTheme="minorHAnsi" w:cstheme="minorHAnsi"/>
          <w:b/>
        </w:rPr>
        <w:t>Payment Terms</w:t>
      </w:r>
    </w:p>
    <w:p w14:paraId="26E71EFF" w14:textId="2759DF48" w:rsidR="00096796" w:rsidRPr="00D91DF9" w:rsidRDefault="00096796" w:rsidP="00FA3DF5">
      <w:pPr>
        <w:rPr>
          <w:rFonts w:asciiTheme="minorHAnsi" w:hAnsiTheme="minorHAnsi" w:cstheme="minorHAnsi"/>
          <w:sz w:val="22"/>
          <w:szCs w:val="22"/>
        </w:rPr>
      </w:pPr>
      <w:r w:rsidRPr="00D91DF9">
        <w:rPr>
          <w:rFonts w:asciiTheme="minorHAnsi" w:hAnsiTheme="minorHAnsi" w:cstheme="minorHAnsi"/>
          <w:sz w:val="22"/>
          <w:szCs w:val="22"/>
        </w:rPr>
        <w:t xml:space="preserve">We anticipate entering a fixed price contract with the selected vendor. Payment will be made within 30 days after completion of all deliveries and after receiving </w:t>
      </w:r>
      <w:r w:rsidR="00776F7C" w:rsidRPr="00D91DF9">
        <w:rPr>
          <w:rFonts w:asciiTheme="minorHAnsi" w:hAnsiTheme="minorHAnsi" w:cstheme="minorHAnsi"/>
          <w:sz w:val="22"/>
          <w:szCs w:val="22"/>
        </w:rPr>
        <w:t xml:space="preserve">corrected </w:t>
      </w:r>
      <w:r w:rsidRPr="00D91DF9">
        <w:rPr>
          <w:rFonts w:asciiTheme="minorHAnsi" w:hAnsiTheme="minorHAnsi" w:cstheme="minorHAnsi"/>
          <w:sz w:val="22"/>
          <w:szCs w:val="22"/>
        </w:rPr>
        <w:t xml:space="preserve">invoices along with receipts and acknowledgement of delivery receipts. Tax will be deducted and paid following Bangladesh Government rules and regulations and applicable VAT will be paid through USAID VAT coupons issued by Government of Bangladesh. </w:t>
      </w:r>
    </w:p>
    <w:p w14:paraId="61E75FF4" w14:textId="77777777" w:rsidR="000078BF" w:rsidRDefault="000078BF" w:rsidP="00A97899">
      <w:pPr>
        <w:jc w:val="both"/>
        <w:rPr>
          <w:rFonts w:asciiTheme="minorHAnsi" w:hAnsiTheme="minorHAnsi" w:cstheme="minorHAnsi"/>
          <w:b/>
        </w:rPr>
      </w:pPr>
    </w:p>
    <w:p w14:paraId="41944CDB" w14:textId="77777777" w:rsidR="00D91DF9" w:rsidRDefault="00D91DF9">
      <w:pPr>
        <w:rPr>
          <w:rFonts w:asciiTheme="minorHAnsi" w:hAnsiTheme="minorHAnsi" w:cstheme="minorHAnsi"/>
          <w:b/>
        </w:rPr>
      </w:pPr>
      <w:r>
        <w:rPr>
          <w:rFonts w:asciiTheme="minorHAnsi" w:hAnsiTheme="minorHAnsi" w:cstheme="minorHAnsi"/>
          <w:b/>
        </w:rPr>
        <w:br w:type="page"/>
      </w:r>
    </w:p>
    <w:p w14:paraId="3D1B0643" w14:textId="50CC1D7E" w:rsidR="00D91DF9" w:rsidRDefault="00010DFA" w:rsidP="00010DFA">
      <w:pPr>
        <w:jc w:val="both"/>
        <w:rPr>
          <w:rFonts w:asciiTheme="minorHAnsi" w:hAnsiTheme="minorHAnsi" w:cstheme="minorHAnsi"/>
          <w:b/>
        </w:rPr>
      </w:pPr>
      <w:r w:rsidRPr="003B0274">
        <w:rPr>
          <w:rFonts w:asciiTheme="minorHAnsi" w:hAnsiTheme="minorHAnsi" w:cstheme="minorHAnsi"/>
          <w:b/>
        </w:rPr>
        <w:lastRenderedPageBreak/>
        <w:t>Terms</w:t>
      </w:r>
    </w:p>
    <w:p w14:paraId="7B1B5D3A" w14:textId="196E7213" w:rsidR="00010DFA" w:rsidRPr="00D91DF9" w:rsidRDefault="00010DFA" w:rsidP="00010DFA">
      <w:pPr>
        <w:jc w:val="both"/>
        <w:rPr>
          <w:rFonts w:asciiTheme="minorHAnsi" w:hAnsiTheme="minorHAnsi" w:cstheme="minorHAnsi"/>
          <w:b/>
        </w:rPr>
      </w:pPr>
      <w:r w:rsidRPr="00D91DF9">
        <w:rPr>
          <w:rFonts w:asciiTheme="minorHAnsi" w:hAnsiTheme="minorHAnsi" w:cstheme="minorHAnsi"/>
          <w:sz w:val="22"/>
          <w:szCs w:val="22"/>
        </w:rPr>
        <w:t>Pathfinder reserves the right to cancel this solicitation at any point and is under no obligation to issue a subcontract as a result of this solicitation.</w:t>
      </w:r>
    </w:p>
    <w:p w14:paraId="4D125C17" w14:textId="77777777" w:rsidR="003B5B12" w:rsidRPr="00D91DF9" w:rsidRDefault="003B5B12" w:rsidP="00010DFA">
      <w:pPr>
        <w:jc w:val="both"/>
        <w:rPr>
          <w:rFonts w:asciiTheme="minorHAnsi" w:hAnsiTheme="minorHAnsi" w:cstheme="minorHAnsi"/>
          <w:sz w:val="22"/>
          <w:szCs w:val="22"/>
        </w:rPr>
      </w:pPr>
    </w:p>
    <w:p w14:paraId="66DFBE25" w14:textId="38E1E4C6" w:rsidR="00010DFA" w:rsidRPr="00D91DF9" w:rsidRDefault="00010DFA" w:rsidP="00010DFA">
      <w:pPr>
        <w:jc w:val="both"/>
        <w:rPr>
          <w:rFonts w:asciiTheme="minorHAnsi" w:hAnsiTheme="minorHAnsi" w:cstheme="minorHAnsi"/>
          <w:sz w:val="22"/>
          <w:szCs w:val="22"/>
        </w:rPr>
      </w:pPr>
      <w:r w:rsidRPr="00D91DF9">
        <w:rPr>
          <w:rFonts w:asciiTheme="minorHAnsi" w:hAnsiTheme="minorHAnsi" w:cstheme="minorHAnsi"/>
          <w:sz w:val="22"/>
          <w:szCs w:val="22"/>
        </w:rPr>
        <w:t>Pathfinder will not reimburse any expenses related to the preparation of any proposal related materials or delivery.</w:t>
      </w:r>
    </w:p>
    <w:p w14:paraId="5D565FB7" w14:textId="77777777" w:rsidR="00E203EE" w:rsidRPr="00D91DF9" w:rsidRDefault="00E203EE" w:rsidP="00010DFA">
      <w:pPr>
        <w:jc w:val="both"/>
        <w:rPr>
          <w:rFonts w:asciiTheme="minorHAnsi" w:hAnsiTheme="minorHAnsi" w:cstheme="minorHAnsi"/>
          <w:sz w:val="22"/>
          <w:szCs w:val="22"/>
        </w:rPr>
      </w:pPr>
    </w:p>
    <w:p w14:paraId="640C8B70" w14:textId="0C4C11DF" w:rsidR="00010DFA" w:rsidRPr="00D91DF9" w:rsidRDefault="00010DFA" w:rsidP="00010DFA">
      <w:pPr>
        <w:jc w:val="both"/>
        <w:rPr>
          <w:rFonts w:asciiTheme="minorHAnsi" w:hAnsiTheme="minorHAnsi" w:cstheme="minorHAnsi"/>
          <w:sz w:val="22"/>
          <w:szCs w:val="22"/>
        </w:rPr>
      </w:pPr>
      <w:r w:rsidRPr="00D91DF9">
        <w:rPr>
          <w:rFonts w:asciiTheme="minorHAnsi" w:hAnsiTheme="minorHAnsi" w:cstheme="minorHAnsi"/>
          <w:sz w:val="22"/>
          <w:szCs w:val="22"/>
        </w:rPr>
        <w:t xml:space="preserve">The resulting Purchase Order is subject to the Terms and Conditions in Annex A. </w:t>
      </w:r>
    </w:p>
    <w:p w14:paraId="504E2965" w14:textId="77777777" w:rsidR="00010DFA" w:rsidRPr="00D91DF9" w:rsidRDefault="00010DFA" w:rsidP="00010DFA">
      <w:pPr>
        <w:jc w:val="both"/>
        <w:rPr>
          <w:rFonts w:asciiTheme="minorHAnsi" w:hAnsiTheme="minorHAnsi" w:cstheme="minorHAnsi"/>
          <w:sz w:val="22"/>
          <w:szCs w:val="22"/>
        </w:rPr>
      </w:pPr>
    </w:p>
    <w:p w14:paraId="7387F963" w14:textId="77777777" w:rsidR="00010DFA" w:rsidRPr="00D91DF9" w:rsidRDefault="00010DFA" w:rsidP="00010DFA">
      <w:pPr>
        <w:jc w:val="both"/>
        <w:rPr>
          <w:rFonts w:asciiTheme="minorHAnsi" w:hAnsiTheme="minorHAnsi" w:cstheme="minorHAnsi"/>
          <w:sz w:val="22"/>
          <w:szCs w:val="22"/>
        </w:rPr>
      </w:pPr>
      <w:r w:rsidRPr="00D91DF9">
        <w:rPr>
          <w:rFonts w:asciiTheme="minorHAnsi" w:hAnsiTheme="minorHAnsi" w:cstheme="minorHAnsi"/>
          <w:sz w:val="22"/>
          <w:szCs w:val="22"/>
        </w:rPr>
        <w:t>Thank you,</w:t>
      </w:r>
    </w:p>
    <w:p w14:paraId="42774087" w14:textId="77777777" w:rsidR="00010DFA" w:rsidRPr="00D91DF9" w:rsidRDefault="00010DFA" w:rsidP="00010DFA">
      <w:pPr>
        <w:jc w:val="both"/>
        <w:rPr>
          <w:rFonts w:asciiTheme="minorHAnsi" w:hAnsiTheme="minorHAnsi" w:cstheme="minorHAnsi"/>
          <w:sz w:val="22"/>
          <w:szCs w:val="22"/>
        </w:rPr>
      </w:pPr>
    </w:p>
    <w:p w14:paraId="7113C37F" w14:textId="77777777" w:rsidR="00FA3DF5" w:rsidRPr="00D91DF9" w:rsidRDefault="00010DFA" w:rsidP="00010DFA">
      <w:pPr>
        <w:jc w:val="both"/>
        <w:rPr>
          <w:rFonts w:asciiTheme="minorHAnsi" w:hAnsiTheme="minorHAnsi" w:cstheme="minorHAnsi"/>
          <w:sz w:val="22"/>
          <w:szCs w:val="22"/>
        </w:rPr>
      </w:pPr>
      <w:r w:rsidRPr="00D91DF9">
        <w:rPr>
          <w:rFonts w:asciiTheme="minorHAnsi" w:hAnsiTheme="minorHAnsi" w:cstheme="minorHAnsi"/>
          <w:sz w:val="22"/>
          <w:szCs w:val="22"/>
        </w:rPr>
        <w:t>Senior Country Director</w:t>
      </w:r>
    </w:p>
    <w:p w14:paraId="59067408" w14:textId="6B492B6C" w:rsidR="00010DFA" w:rsidRPr="00D91DF9" w:rsidRDefault="00010DFA" w:rsidP="00010DFA">
      <w:pPr>
        <w:jc w:val="both"/>
        <w:rPr>
          <w:rFonts w:asciiTheme="minorHAnsi" w:hAnsiTheme="minorHAnsi" w:cstheme="minorHAnsi"/>
          <w:sz w:val="22"/>
          <w:szCs w:val="22"/>
        </w:rPr>
      </w:pPr>
      <w:r w:rsidRPr="00D91DF9">
        <w:rPr>
          <w:rFonts w:asciiTheme="minorHAnsi" w:hAnsiTheme="minorHAnsi" w:cstheme="minorHAnsi"/>
          <w:sz w:val="22"/>
          <w:szCs w:val="22"/>
        </w:rPr>
        <w:t>Pathfinder International</w:t>
      </w:r>
    </w:p>
    <w:p w14:paraId="679E3889" w14:textId="77777777" w:rsidR="00010DFA" w:rsidRPr="0092254A" w:rsidRDefault="00010DFA" w:rsidP="001D4DDE">
      <w:pPr>
        <w:jc w:val="both"/>
      </w:pPr>
    </w:p>
    <w:p w14:paraId="12394E93" w14:textId="77777777" w:rsidR="005A6ECC" w:rsidRPr="009621B8" w:rsidRDefault="005A6ECC" w:rsidP="003079B5">
      <w:pPr>
        <w:jc w:val="both"/>
        <w:rPr>
          <w:rFonts w:ascii="Calibri" w:hAnsi="Calibri" w:cs="Calibri"/>
        </w:rPr>
      </w:pPr>
    </w:p>
    <w:p w14:paraId="3A1969F0" w14:textId="1743A26E" w:rsidR="0052186B" w:rsidRDefault="0052186B">
      <w:pPr>
        <w:rPr>
          <w:rFonts w:ascii="Calibri" w:hAnsi="Calibri" w:cs="Calibri"/>
          <w:b/>
          <w:sz w:val="28"/>
          <w:szCs w:val="28"/>
        </w:rPr>
      </w:pPr>
    </w:p>
    <w:p w14:paraId="10406F16" w14:textId="77777777" w:rsidR="00776F7C" w:rsidRDefault="00776F7C">
      <w:pPr>
        <w:rPr>
          <w:rFonts w:ascii="Calibri" w:hAnsi="Calibri" w:cs="Calibri"/>
          <w:b/>
          <w:sz w:val="28"/>
          <w:szCs w:val="28"/>
        </w:rPr>
      </w:pPr>
      <w:r>
        <w:rPr>
          <w:rFonts w:ascii="Calibri" w:hAnsi="Calibri" w:cs="Calibri"/>
          <w:b/>
          <w:sz w:val="28"/>
          <w:szCs w:val="28"/>
        </w:rPr>
        <w:br w:type="page"/>
      </w:r>
    </w:p>
    <w:p w14:paraId="60587D8E" w14:textId="3DD7861A" w:rsidR="00DA1E24" w:rsidRPr="009621B8" w:rsidRDefault="00B766B7" w:rsidP="000078BF">
      <w:pPr>
        <w:jc w:val="center"/>
        <w:rPr>
          <w:rFonts w:ascii="Calibri" w:hAnsi="Calibri" w:cs="Calibri"/>
          <w:b/>
          <w:sz w:val="28"/>
          <w:szCs w:val="28"/>
        </w:rPr>
      </w:pPr>
      <w:r w:rsidRPr="009621B8">
        <w:rPr>
          <w:rFonts w:ascii="Calibri" w:hAnsi="Calibri" w:cs="Calibri"/>
          <w:b/>
          <w:sz w:val="28"/>
          <w:szCs w:val="28"/>
        </w:rPr>
        <w:lastRenderedPageBreak/>
        <w:t>Annex A : General Terms and Conditions</w:t>
      </w:r>
    </w:p>
    <w:p w14:paraId="3DD5A0AE" w14:textId="77777777" w:rsidR="00B766B7" w:rsidRPr="009621B8" w:rsidRDefault="00B766B7" w:rsidP="00B766B7">
      <w:pPr>
        <w:pStyle w:val="Heading2"/>
        <w:jc w:val="center"/>
        <w:rPr>
          <w:rFonts w:ascii="Calibri" w:hAnsi="Calibri" w:cs="Calibri"/>
          <w:sz w:val="24"/>
        </w:rPr>
      </w:pPr>
      <w:r w:rsidRPr="009621B8">
        <w:rPr>
          <w:rFonts w:ascii="Calibri" w:hAnsi="Calibri" w:cs="Calibri"/>
          <w:sz w:val="24"/>
        </w:rPr>
        <w:t>TERMS OF PURCHASE</w:t>
      </w:r>
    </w:p>
    <w:p w14:paraId="66DE23F3"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b/>
          <w:spacing w:val="-2"/>
          <w:sz w:val="22"/>
          <w:szCs w:val="22"/>
          <w:u w:val="single"/>
        </w:rPr>
        <w:t>ACCEPTANCE OF ORDERS</w:t>
      </w:r>
      <w:r w:rsidRPr="009621B8">
        <w:rPr>
          <w:rFonts w:ascii="Calibri" w:hAnsi="Calibri" w:cs="Calibri"/>
          <w:spacing w:val="-2"/>
          <w:sz w:val="22"/>
          <w:szCs w:val="22"/>
        </w:rPr>
        <w:t xml:space="preserve">.  </w:t>
      </w:r>
      <w:r w:rsidRPr="009621B8">
        <w:rPr>
          <w:rFonts w:ascii="Calibri" w:hAnsi="Calibri" w:cs="Calibri"/>
          <w:sz w:val="22"/>
          <w:szCs w:val="22"/>
        </w:rPr>
        <w:t>This purchase order ("Order" or “Contract”) is an offer by Pathfinder International ("PI") to purchase the "goods" and/or "services" (collectively, other provisions specifically incorporated by reference in writing on this Order).  Acceptance of this Order is expressly limited to its exact terms and acknowledgement form and return thereof to PI, by Contractor's return to PI of any other definite and reasonable expression of acceptance, or by attempted part or full performance.  PI objects, and refuses to assent, to the inclusion of any different, conflicting or additional terms proposed by Contractor in acknowledging or accepting the order.  Acceptance by PI of the Items will not constitute acceptance of any terms proposed by Contractor</w:t>
      </w:r>
    </w:p>
    <w:p w14:paraId="73160946" w14:textId="77777777" w:rsidR="00B766B7" w:rsidRPr="009621B8" w:rsidRDefault="00B766B7" w:rsidP="00B766B7">
      <w:pPr>
        <w:jc w:val="both"/>
        <w:rPr>
          <w:rFonts w:ascii="Calibri" w:hAnsi="Calibri" w:cs="Calibri"/>
          <w:sz w:val="22"/>
          <w:szCs w:val="22"/>
        </w:rPr>
      </w:pPr>
    </w:p>
    <w:p w14:paraId="2F6EC721" w14:textId="77777777" w:rsidR="00B766B7" w:rsidRPr="009621B8" w:rsidRDefault="00B766B7" w:rsidP="00B766B7">
      <w:pPr>
        <w:jc w:val="both"/>
        <w:rPr>
          <w:rFonts w:ascii="Calibri" w:hAnsi="Calibri" w:cs="Calibri"/>
          <w:sz w:val="22"/>
          <w:szCs w:val="22"/>
        </w:rPr>
      </w:pPr>
      <w:r w:rsidRPr="009621B8">
        <w:rPr>
          <w:rFonts w:ascii="Calibri" w:hAnsi="Calibri" w:cs="Calibri"/>
          <w:b/>
          <w:bCs/>
          <w:sz w:val="22"/>
          <w:szCs w:val="22"/>
          <w:u w:val="single"/>
        </w:rPr>
        <w:t>INVOICE REQUIREMENTS:</w:t>
      </w:r>
      <w:r w:rsidRPr="009621B8">
        <w:rPr>
          <w:rFonts w:ascii="Calibri" w:hAnsi="Calibri" w:cs="Calibri"/>
          <w:sz w:val="22"/>
          <w:szCs w:val="22"/>
        </w:rPr>
        <w:t xml:space="preserve"> Contractor shall submit an invoice prior to payment for goods or services.  Each invoice shall be numbered and shall include: (a) the Contractor’s name and address, dates of performance and amount of payment requested; (b) a reference by number to this purchase order; and (c) a description of the items for which payment or reimbursement is sought.  Upon acceptance of the deliverables by PI, PI shall make payment to the Contractor either in local currency purchased by PI at prevailing market rates, or by wire transfer of US Dollars to a local bank account held in the name of Contractor.  PI shall not be liable for fluctuations in exchange rates after such purchase of local currency or wire transfer of funds.</w:t>
      </w:r>
    </w:p>
    <w:p w14:paraId="47DA0AD7" w14:textId="77777777" w:rsidR="00B766B7" w:rsidRPr="009621B8" w:rsidRDefault="00B766B7" w:rsidP="00B766B7">
      <w:pPr>
        <w:pStyle w:val="PlainText"/>
        <w:rPr>
          <w:rFonts w:ascii="Calibri" w:hAnsi="Calibri" w:cs="Calibri"/>
          <w:b/>
          <w:bCs/>
          <w:sz w:val="22"/>
          <w:szCs w:val="22"/>
          <w:u w:val="single"/>
        </w:rPr>
      </w:pPr>
    </w:p>
    <w:p w14:paraId="12DEA962" w14:textId="77777777" w:rsidR="00B766B7" w:rsidRPr="009621B8" w:rsidRDefault="00B766B7" w:rsidP="00B766B7">
      <w:pPr>
        <w:pStyle w:val="PlainText"/>
        <w:rPr>
          <w:rFonts w:ascii="Calibri" w:hAnsi="Calibri" w:cs="Calibri"/>
          <w:sz w:val="22"/>
          <w:szCs w:val="22"/>
        </w:rPr>
      </w:pPr>
      <w:r w:rsidRPr="009621B8">
        <w:rPr>
          <w:rFonts w:ascii="Calibri" w:hAnsi="Calibri" w:cs="Calibri"/>
          <w:b/>
          <w:bCs/>
          <w:sz w:val="22"/>
          <w:szCs w:val="22"/>
          <w:u w:val="single"/>
        </w:rPr>
        <w:t>RELATIONSHIP:</w:t>
      </w:r>
      <w:r w:rsidRPr="009621B8">
        <w:rPr>
          <w:rFonts w:ascii="Calibri" w:hAnsi="Calibri" w:cs="Calibri"/>
          <w:sz w:val="22"/>
          <w:szCs w:val="22"/>
        </w:rPr>
        <w:t xml:space="preserve">  It is understood and agreed that Contractor is furnishing services to PI as an independent contractor, and nothing contained in the Contract between PI and Contractor shall create any association, partnership, joint venture, employer-employee or agent-principal relationship.</w:t>
      </w:r>
    </w:p>
    <w:p w14:paraId="0314CED3" w14:textId="77777777" w:rsidR="00B766B7" w:rsidRPr="009621B8" w:rsidRDefault="00B766B7" w:rsidP="00B766B7">
      <w:pPr>
        <w:pStyle w:val="PlainText"/>
        <w:rPr>
          <w:rFonts w:ascii="Calibri" w:hAnsi="Calibri" w:cs="Calibri"/>
          <w:b/>
          <w:bCs/>
          <w:sz w:val="22"/>
          <w:szCs w:val="22"/>
          <w:u w:val="single"/>
        </w:rPr>
      </w:pPr>
    </w:p>
    <w:p w14:paraId="504F2D4C" w14:textId="77777777" w:rsidR="00B766B7" w:rsidRPr="009621B8" w:rsidRDefault="00B766B7" w:rsidP="00B766B7">
      <w:pPr>
        <w:pStyle w:val="PlainText"/>
        <w:rPr>
          <w:rFonts w:ascii="Calibri" w:hAnsi="Calibri" w:cs="Calibri"/>
          <w:sz w:val="22"/>
          <w:szCs w:val="22"/>
        </w:rPr>
      </w:pPr>
      <w:r w:rsidRPr="009621B8">
        <w:rPr>
          <w:rFonts w:ascii="Calibri" w:hAnsi="Calibri" w:cs="Calibri"/>
          <w:b/>
          <w:bCs/>
          <w:sz w:val="22"/>
          <w:szCs w:val="22"/>
          <w:u w:val="single"/>
        </w:rPr>
        <w:t>CONFIDENTIAL INFORMATION:</w:t>
      </w:r>
      <w:r w:rsidRPr="009621B8">
        <w:rPr>
          <w:rFonts w:ascii="Calibri" w:hAnsi="Calibri" w:cs="Calibri"/>
          <w:sz w:val="22"/>
          <w:szCs w:val="22"/>
        </w:rPr>
        <w:t xml:space="preserve">  Each party shall treat as confidential all information obtained from the other during the course of performance under the Contract, unless such information is in the public domain.  Neither party shall disclose such information without prior written consent of the other, unless compelled to do so by law.</w:t>
      </w:r>
    </w:p>
    <w:p w14:paraId="0889A2BE" w14:textId="77777777" w:rsidR="00B766B7" w:rsidRPr="009621B8" w:rsidRDefault="00B766B7" w:rsidP="00B766B7">
      <w:pPr>
        <w:pStyle w:val="PlainText"/>
        <w:rPr>
          <w:rFonts w:ascii="Calibri" w:hAnsi="Calibri" w:cs="Calibri"/>
          <w:b/>
          <w:bCs/>
          <w:sz w:val="22"/>
          <w:szCs w:val="22"/>
          <w:u w:val="single"/>
        </w:rPr>
      </w:pPr>
    </w:p>
    <w:p w14:paraId="23350D3F" w14:textId="77777777" w:rsidR="00B766B7" w:rsidRPr="009621B8" w:rsidRDefault="00B766B7" w:rsidP="00B766B7">
      <w:pPr>
        <w:pStyle w:val="PlainText"/>
        <w:rPr>
          <w:rFonts w:ascii="Calibri" w:hAnsi="Calibri" w:cs="Calibri"/>
          <w:sz w:val="22"/>
          <w:szCs w:val="22"/>
        </w:rPr>
      </w:pPr>
      <w:r w:rsidRPr="009621B8">
        <w:rPr>
          <w:rFonts w:ascii="Calibri" w:hAnsi="Calibri" w:cs="Calibri"/>
          <w:b/>
          <w:bCs/>
          <w:sz w:val="22"/>
          <w:szCs w:val="22"/>
          <w:u w:val="single"/>
        </w:rPr>
        <w:t>ASSIGNMENT:</w:t>
      </w:r>
      <w:r w:rsidRPr="009621B8">
        <w:rPr>
          <w:rFonts w:ascii="Calibri" w:hAnsi="Calibri" w:cs="Calibri"/>
          <w:sz w:val="22"/>
          <w:szCs w:val="22"/>
        </w:rPr>
        <w:t xml:space="preserve">  Neither party may assign its rights or responsibilities under this contract without the prior written consent of the other, except that PI may assign its rights under the Contract if required to do so by law or as collateral for a bank loan or other financing.</w:t>
      </w:r>
    </w:p>
    <w:p w14:paraId="4549E288" w14:textId="77777777" w:rsidR="00B766B7" w:rsidRPr="009621B8" w:rsidRDefault="00B766B7" w:rsidP="00B766B7">
      <w:pPr>
        <w:pStyle w:val="PlainText"/>
        <w:rPr>
          <w:rFonts w:ascii="Calibri" w:hAnsi="Calibri" w:cs="Calibri"/>
          <w:b/>
          <w:bCs/>
          <w:sz w:val="22"/>
          <w:szCs w:val="22"/>
          <w:u w:val="single"/>
        </w:rPr>
      </w:pPr>
    </w:p>
    <w:p w14:paraId="3E846189" w14:textId="77777777" w:rsidR="00B766B7" w:rsidRPr="009621B8" w:rsidRDefault="00B766B7" w:rsidP="00B766B7">
      <w:pPr>
        <w:pStyle w:val="PlainText"/>
        <w:rPr>
          <w:rFonts w:ascii="Calibri" w:hAnsi="Calibri" w:cs="Calibri"/>
          <w:sz w:val="22"/>
          <w:szCs w:val="22"/>
        </w:rPr>
      </w:pPr>
      <w:r w:rsidRPr="009621B8">
        <w:rPr>
          <w:rFonts w:ascii="Calibri" w:hAnsi="Calibri" w:cs="Calibri"/>
          <w:b/>
          <w:bCs/>
          <w:sz w:val="22"/>
          <w:szCs w:val="22"/>
          <w:u w:val="single"/>
        </w:rPr>
        <w:t>COMPLIANCE WITH LAWS:</w:t>
      </w:r>
      <w:r w:rsidRPr="009621B8">
        <w:rPr>
          <w:rFonts w:ascii="Calibri" w:hAnsi="Calibri" w:cs="Calibri"/>
          <w:sz w:val="22"/>
          <w:szCs w:val="22"/>
        </w:rPr>
        <w:t xml:space="preserve">  Each party shall comply with all applicable laws, ordinances, rules and regulations of federal, state, and local governments and agencies relating to or affecting the work to be performed under the Contract.</w:t>
      </w:r>
    </w:p>
    <w:p w14:paraId="779E8E59" w14:textId="77777777" w:rsidR="00B766B7" w:rsidRPr="009621B8" w:rsidRDefault="00B766B7" w:rsidP="00B766B7">
      <w:pPr>
        <w:pStyle w:val="PlainText"/>
        <w:rPr>
          <w:rFonts w:ascii="Calibri" w:hAnsi="Calibri" w:cs="Calibri"/>
          <w:b/>
          <w:bCs/>
          <w:sz w:val="22"/>
          <w:szCs w:val="22"/>
          <w:u w:val="single"/>
        </w:rPr>
      </w:pPr>
    </w:p>
    <w:p w14:paraId="18C7D469" w14:textId="77777777" w:rsidR="00B766B7" w:rsidRPr="009621B8" w:rsidRDefault="00B766B7" w:rsidP="00B766B7">
      <w:pPr>
        <w:pStyle w:val="PlainText"/>
        <w:rPr>
          <w:rFonts w:ascii="Calibri" w:hAnsi="Calibri" w:cs="Calibri"/>
          <w:sz w:val="22"/>
          <w:szCs w:val="22"/>
        </w:rPr>
      </w:pPr>
      <w:r w:rsidRPr="009621B8">
        <w:rPr>
          <w:rFonts w:ascii="Calibri" w:hAnsi="Calibri" w:cs="Calibri"/>
          <w:b/>
          <w:bCs/>
          <w:sz w:val="22"/>
          <w:szCs w:val="22"/>
          <w:u w:val="single"/>
        </w:rPr>
        <w:t>INDEMNIFICATION:</w:t>
      </w:r>
      <w:r w:rsidRPr="009621B8">
        <w:rPr>
          <w:rFonts w:ascii="Calibri" w:hAnsi="Calibri" w:cs="Calibri"/>
          <w:sz w:val="22"/>
          <w:szCs w:val="22"/>
        </w:rPr>
        <w:t xml:space="preserve">  </w:t>
      </w:r>
    </w:p>
    <w:p w14:paraId="452C7F29" w14:textId="77777777" w:rsidR="00B766B7" w:rsidRPr="009621B8" w:rsidRDefault="00B766B7" w:rsidP="00B766B7">
      <w:pPr>
        <w:pStyle w:val="PlainText"/>
        <w:rPr>
          <w:rFonts w:ascii="Calibri" w:hAnsi="Calibri" w:cs="Calibri"/>
          <w:sz w:val="22"/>
          <w:szCs w:val="22"/>
        </w:rPr>
      </w:pPr>
    </w:p>
    <w:p w14:paraId="57171884"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spacing w:val="-2"/>
          <w:sz w:val="22"/>
          <w:szCs w:val="22"/>
        </w:rPr>
        <w:t xml:space="preserve">         a</w:t>
      </w:r>
      <w:r w:rsidRPr="009621B8">
        <w:rPr>
          <w:rFonts w:ascii="Calibri" w:hAnsi="Calibri" w:cs="Calibri"/>
          <w:sz w:val="22"/>
          <w:szCs w:val="22"/>
        </w:rPr>
        <w:t>.  Contractor represents and warrants that no use or sale of any goods, alone or in any combination recommended or specified by Contractor, and no service performed by Contractor, its agents, employees or representatives, will infringe any United States or foreign patent invention, design, copyright or trademark ("property right").  Contractor agrees to indemnify and hold PI, its officers, agents, employees and vendees (mediate and immediate) harmless form any and all loss, expense (including attorney's fees), damage, liability, claims or demands and all judgments and decrees resulting from any actual or alleged infringement or contributory infringement or any property right arising from the use, lease, sale or other transfer of any such goods or from any such services performed hereunder.  Contractor will at its sole expense, upon the written request of PI, defend or assist in the defense of any action which may be brought against PI or anyone using, leasing, selling or otherwise transferring any of PI's products incorporating any such Item by reason of any such actual or alleged infringement or contributory infringement; and PI will have the right to select counsel and actively participate in any such action.</w:t>
      </w:r>
    </w:p>
    <w:p w14:paraId="2C146AE1"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p>
    <w:p w14:paraId="2654F4EF"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spacing w:val="-2"/>
          <w:sz w:val="22"/>
          <w:szCs w:val="22"/>
        </w:rPr>
        <w:lastRenderedPageBreak/>
        <w:t xml:space="preserve">         b.  </w:t>
      </w:r>
      <w:r w:rsidRPr="009621B8">
        <w:rPr>
          <w:rFonts w:ascii="Calibri" w:hAnsi="Calibri" w:cs="Calibri"/>
          <w:sz w:val="22"/>
          <w:szCs w:val="22"/>
        </w:rPr>
        <w:t>Contractor will indemnify and hold PI and its customers harmless from all penalties, damages and expenses, including attorneys' fees, incurred by PI and/or its customers (whether or not the Order is cancelled) caused by or arising out of Contractor's breach of any term of this Order including, without limitation, the timely performance thereof.</w:t>
      </w:r>
    </w:p>
    <w:p w14:paraId="24453B55"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p>
    <w:p w14:paraId="0F0202CD" w14:textId="541FDB22"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r w:rsidRPr="009621B8">
        <w:rPr>
          <w:rFonts w:ascii="Calibri" w:hAnsi="Calibri" w:cs="Calibri"/>
          <w:spacing w:val="-2"/>
          <w:sz w:val="22"/>
          <w:szCs w:val="22"/>
        </w:rPr>
        <w:t xml:space="preserve">         c</w:t>
      </w:r>
      <w:r w:rsidRPr="009621B8">
        <w:rPr>
          <w:rFonts w:ascii="Calibri" w:hAnsi="Calibri" w:cs="Calibri"/>
          <w:sz w:val="22"/>
          <w:szCs w:val="22"/>
        </w:rPr>
        <w:t xml:space="preserve">.  If Contractor's agents, employees or representatives enter premises owned, leased, occupied by or under the control of PI or any of PI's customers or suppliers or if PI's agents, employees or representatives enter upon premises occupied by or under the control of Contractor or any of Contractor's customers or suppliers in the course of performance, Contractor will indemnify and hold PI harmless from and against any and all loss, claim, damages, injury (including death), liability, cost, expense (including attorneys' fees) and any causes of action whatsoever arising out of or in connection with any act or omission of Contractor, its officers, employees and agents.  Contractor will maintain public liability, property damage and </w:t>
      </w:r>
      <w:r w:rsidR="009E7EC0" w:rsidRPr="009621B8">
        <w:rPr>
          <w:rFonts w:ascii="Calibri" w:hAnsi="Calibri" w:cs="Calibri"/>
          <w:sz w:val="22"/>
          <w:szCs w:val="22"/>
        </w:rPr>
        <w:t>employee’s</w:t>
      </w:r>
      <w:r w:rsidRPr="009621B8">
        <w:rPr>
          <w:rFonts w:ascii="Calibri" w:hAnsi="Calibri" w:cs="Calibri"/>
          <w:sz w:val="22"/>
          <w:szCs w:val="22"/>
        </w:rPr>
        <w:t xml:space="preserve"> liability and compensation insurance in reasonable amounts and kinds of sufficient to protect PI from any of said risks and from any claims under any applicable worker's compensation or occupational duties acts.  Contractor will provide PI with proper evidence of such insurance upon request.</w:t>
      </w:r>
    </w:p>
    <w:p w14:paraId="5B321A8F"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p>
    <w:p w14:paraId="2C31C09C" w14:textId="77777777" w:rsidR="00B766B7" w:rsidRPr="009621B8" w:rsidRDefault="00B766B7" w:rsidP="00B766B7">
      <w:pPr>
        <w:pStyle w:val="PlainText"/>
        <w:rPr>
          <w:rFonts w:ascii="Calibri" w:hAnsi="Calibri" w:cs="Calibri"/>
          <w:b/>
          <w:bCs/>
          <w:sz w:val="22"/>
          <w:szCs w:val="22"/>
          <w:u w:val="single"/>
        </w:rPr>
      </w:pPr>
      <w:r w:rsidRPr="009621B8">
        <w:rPr>
          <w:rFonts w:ascii="Calibri" w:hAnsi="Calibri" w:cs="Calibri"/>
          <w:b/>
          <w:bCs/>
          <w:sz w:val="22"/>
          <w:szCs w:val="22"/>
          <w:u w:val="single"/>
        </w:rPr>
        <w:t xml:space="preserve">ENTIRE AGREEMENT:   </w:t>
      </w:r>
      <w:r w:rsidRPr="009621B8">
        <w:rPr>
          <w:rFonts w:ascii="Calibri" w:hAnsi="Calibri" w:cs="Calibri"/>
          <w:bCs/>
          <w:sz w:val="22"/>
          <w:szCs w:val="22"/>
        </w:rPr>
        <w:t>This contract supersedes all prior oral or written agreements, if any, between the parties concerning the work under this contract and constitutes the entire agreement between the parties with respect to the work to be performed under this contract</w:t>
      </w:r>
      <w:r w:rsidRPr="009621B8">
        <w:rPr>
          <w:rFonts w:ascii="Calibri" w:hAnsi="Calibri" w:cs="Calibri"/>
          <w:b/>
          <w:bCs/>
          <w:sz w:val="22"/>
          <w:szCs w:val="22"/>
        </w:rPr>
        <w:t>.</w:t>
      </w:r>
    </w:p>
    <w:p w14:paraId="0BB6E04A" w14:textId="77777777" w:rsidR="00B766B7" w:rsidRPr="009621B8" w:rsidRDefault="00B766B7" w:rsidP="00B766B7">
      <w:pPr>
        <w:rPr>
          <w:rFonts w:ascii="Calibri" w:hAnsi="Calibri" w:cs="Calibri"/>
          <w:sz w:val="22"/>
          <w:szCs w:val="22"/>
        </w:rPr>
      </w:pPr>
    </w:p>
    <w:p w14:paraId="01C73288" w14:textId="77777777" w:rsidR="00B766B7" w:rsidRPr="009621B8" w:rsidRDefault="00B766B7" w:rsidP="00B766B7">
      <w:pPr>
        <w:pStyle w:val="PlainText"/>
        <w:rPr>
          <w:rFonts w:ascii="Calibri" w:hAnsi="Calibri" w:cs="Calibri"/>
          <w:sz w:val="22"/>
          <w:szCs w:val="22"/>
        </w:rPr>
      </w:pPr>
      <w:r w:rsidRPr="009621B8">
        <w:rPr>
          <w:rFonts w:ascii="Calibri" w:hAnsi="Calibri" w:cs="Calibri"/>
          <w:b/>
          <w:bCs/>
          <w:sz w:val="22"/>
          <w:szCs w:val="22"/>
          <w:u w:val="single"/>
        </w:rPr>
        <w:t>MODIFICATIONS:</w:t>
      </w:r>
      <w:r w:rsidRPr="009621B8">
        <w:rPr>
          <w:rFonts w:ascii="Calibri" w:hAnsi="Calibri" w:cs="Calibri"/>
          <w:sz w:val="22"/>
          <w:szCs w:val="22"/>
        </w:rPr>
        <w:t xml:space="preserve">  The scope of work and other terms and conditions contained in this contract shall not be added to, modified, superseded or otherwise changed except by written modification.</w:t>
      </w:r>
    </w:p>
    <w:p w14:paraId="51EA2EFF" w14:textId="77777777" w:rsidR="00B766B7" w:rsidRPr="009621B8" w:rsidRDefault="00B766B7" w:rsidP="00B766B7">
      <w:pPr>
        <w:rPr>
          <w:rFonts w:ascii="Calibri" w:hAnsi="Calibri" w:cs="Calibri"/>
          <w:sz w:val="22"/>
          <w:szCs w:val="22"/>
        </w:rPr>
      </w:pPr>
    </w:p>
    <w:p w14:paraId="2019D132"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b/>
          <w:bCs/>
          <w:sz w:val="22"/>
          <w:szCs w:val="22"/>
          <w:u w:val="single"/>
        </w:rPr>
        <w:t>INSPECTION/ACCEPTANCE:</w:t>
      </w:r>
      <w:r w:rsidRPr="009621B8">
        <w:rPr>
          <w:rFonts w:ascii="Calibri" w:hAnsi="Calibri" w:cs="Calibri"/>
          <w:sz w:val="22"/>
          <w:szCs w:val="22"/>
        </w:rPr>
        <w:t xml:space="preserve">   Prior to acceptance, all Items will be subject to inspection and tests by PI at the place of manufacture and/or such other place selected by PI.  Payment for Items delivered will not constitute acceptance thereof.  Any acceptance resulting from initial inspection performed at PI's facility on receipt of Items will be considered conditional; PI has the right to return to Contractor, at Contractor's expense, Items which subsequently develop defects due to latent causes during inspection, installation and tests of the end product.</w:t>
      </w:r>
    </w:p>
    <w:p w14:paraId="25671354" w14:textId="77777777" w:rsidR="00B766B7" w:rsidRPr="009621B8" w:rsidRDefault="00B766B7" w:rsidP="00B766B7">
      <w:pPr>
        <w:jc w:val="both"/>
        <w:rPr>
          <w:rFonts w:ascii="Calibri" w:hAnsi="Calibri" w:cs="Calibri"/>
          <w:b/>
          <w:bCs/>
          <w:sz w:val="22"/>
          <w:szCs w:val="22"/>
          <w:u w:val="single"/>
        </w:rPr>
      </w:pPr>
    </w:p>
    <w:p w14:paraId="7E5D3569" w14:textId="77777777" w:rsidR="00B766B7" w:rsidRPr="009621B8" w:rsidRDefault="00B766B7" w:rsidP="00B766B7">
      <w:pPr>
        <w:jc w:val="both"/>
        <w:rPr>
          <w:rFonts w:ascii="Calibri" w:hAnsi="Calibri" w:cs="Calibri"/>
          <w:sz w:val="22"/>
          <w:szCs w:val="22"/>
        </w:rPr>
      </w:pPr>
      <w:r w:rsidRPr="009621B8">
        <w:rPr>
          <w:rFonts w:ascii="Calibri" w:hAnsi="Calibri" w:cs="Calibri"/>
          <w:b/>
          <w:bCs/>
          <w:sz w:val="22"/>
          <w:szCs w:val="22"/>
          <w:u w:val="single"/>
        </w:rPr>
        <w:t>EXECUTIVE ORDER ON TERRORISM FINANCE:</w:t>
      </w:r>
      <w:r w:rsidRPr="009621B8">
        <w:rPr>
          <w:rFonts w:ascii="Calibri" w:hAnsi="Calibri" w:cs="Calibri"/>
          <w:sz w:val="22"/>
          <w:szCs w:val="22"/>
        </w:rPr>
        <w:t xml:space="preserve"> The Contractor is reminded that U.S. laws prohibit transactions with, and the provision of resources and support to, individuals and organizations associated with terrorism. It is the legal responsibility of the recipient to ensure compliance with such laws.  The Treasury Department’s list of Specially Designated Nationals appears at www.treas.gov/offices/enforcement/ofac/sdn/.</w:t>
      </w:r>
    </w:p>
    <w:p w14:paraId="58D6EA50" w14:textId="77777777" w:rsidR="00B766B7" w:rsidRPr="009621B8" w:rsidRDefault="00B766B7" w:rsidP="00B766B7">
      <w:pPr>
        <w:jc w:val="both"/>
        <w:rPr>
          <w:rFonts w:ascii="Calibri" w:hAnsi="Calibri" w:cs="Calibri"/>
          <w:b/>
          <w:bCs/>
          <w:sz w:val="22"/>
          <w:szCs w:val="22"/>
          <w:u w:val="single"/>
        </w:rPr>
      </w:pPr>
    </w:p>
    <w:p w14:paraId="47E7F1ED" w14:textId="77777777" w:rsidR="00B766B7" w:rsidRPr="009621B8" w:rsidRDefault="00B766B7" w:rsidP="00B766B7">
      <w:pPr>
        <w:jc w:val="both"/>
        <w:rPr>
          <w:rFonts w:ascii="Calibri" w:hAnsi="Calibri" w:cs="Calibri"/>
          <w:sz w:val="22"/>
          <w:szCs w:val="22"/>
        </w:rPr>
      </w:pPr>
      <w:r w:rsidRPr="009621B8">
        <w:rPr>
          <w:rFonts w:ascii="Calibri" w:hAnsi="Calibri" w:cs="Calibri"/>
          <w:b/>
          <w:bCs/>
          <w:sz w:val="22"/>
          <w:szCs w:val="22"/>
          <w:u w:val="single"/>
        </w:rPr>
        <w:t>Termination for Convenience</w:t>
      </w:r>
      <w:r w:rsidRPr="009621B8">
        <w:rPr>
          <w:rFonts w:ascii="Calibri" w:hAnsi="Calibri" w:cs="Calibri"/>
          <w:sz w:val="22"/>
          <w:szCs w:val="22"/>
          <w:u w:val="single"/>
        </w:rPr>
        <w:t>.</w:t>
      </w:r>
      <w:r w:rsidRPr="009621B8">
        <w:rPr>
          <w:rFonts w:ascii="Calibri" w:hAnsi="Calibri" w:cs="Calibri"/>
          <w:sz w:val="22"/>
          <w:szCs w:val="22"/>
        </w:rPr>
        <w:t xml:space="preserve">  Pathfinder International reserves the right to terminate this purchase order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w:t>
      </w:r>
    </w:p>
    <w:p w14:paraId="2838FC66" w14:textId="77777777" w:rsidR="00B766B7" w:rsidRPr="009621B8" w:rsidRDefault="00B766B7" w:rsidP="00B766B7">
      <w:pPr>
        <w:jc w:val="both"/>
        <w:rPr>
          <w:rFonts w:ascii="Calibri" w:hAnsi="Calibri" w:cs="Calibri"/>
          <w:b/>
          <w:bCs/>
          <w:sz w:val="22"/>
          <w:szCs w:val="22"/>
          <w:u w:val="single"/>
        </w:rPr>
      </w:pPr>
    </w:p>
    <w:p w14:paraId="2D378CBA" w14:textId="77777777" w:rsidR="00B766B7" w:rsidRPr="009621B8" w:rsidRDefault="00B766B7" w:rsidP="00B766B7">
      <w:pPr>
        <w:jc w:val="both"/>
        <w:rPr>
          <w:rFonts w:ascii="Calibri" w:hAnsi="Calibri" w:cs="Calibri"/>
          <w:sz w:val="22"/>
          <w:szCs w:val="22"/>
        </w:rPr>
      </w:pPr>
      <w:r w:rsidRPr="009621B8">
        <w:rPr>
          <w:rFonts w:ascii="Calibri" w:hAnsi="Calibri" w:cs="Calibri"/>
          <w:b/>
          <w:bCs/>
          <w:sz w:val="22"/>
          <w:szCs w:val="22"/>
          <w:u w:val="single"/>
        </w:rPr>
        <w:t>Termination</w:t>
      </w:r>
      <w:r w:rsidRPr="009621B8">
        <w:rPr>
          <w:rFonts w:ascii="Calibri" w:hAnsi="Calibri" w:cs="Calibri"/>
          <w:sz w:val="22"/>
          <w:szCs w:val="22"/>
        </w:rPr>
        <w:t>.  Pathfinder International may terminate the Contract or any part thereof, for cause in the event of any default by the Contractor, or if the Contractor fails to comply with any term or condition of the Contract, or fails to provide Pathfinder upon request with adequate assurance of future performance, or in the event of termination of the prime contract for convenience. In the event of termination for cause, Pathfinder shall not be liable to the Contractor for any amount for supplies or services not accepted, and Contractor shall be liable to Pathfinder for any and all rights and remedies provided under the Contract or by law. If it is determined that Pathfinder improperly terminated the Contract for default, such termination shall be deemed a termination for convenience.</w:t>
      </w:r>
    </w:p>
    <w:p w14:paraId="30A2EA1B" w14:textId="77777777" w:rsidR="00050327" w:rsidRDefault="00050327" w:rsidP="00B766B7">
      <w:pPr>
        <w:tabs>
          <w:tab w:val="left" w:pos="360"/>
          <w:tab w:val="left" w:pos="936"/>
          <w:tab w:val="left" w:pos="1512"/>
          <w:tab w:val="left" w:pos="2088"/>
        </w:tabs>
        <w:jc w:val="both"/>
        <w:rPr>
          <w:rFonts w:ascii="Calibri" w:hAnsi="Calibri" w:cs="Calibri"/>
          <w:b/>
          <w:sz w:val="22"/>
          <w:szCs w:val="22"/>
          <w:u w:val="single"/>
        </w:rPr>
      </w:pPr>
    </w:p>
    <w:p w14:paraId="7B1A5187" w14:textId="407DAEAD"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b/>
          <w:sz w:val="22"/>
          <w:szCs w:val="22"/>
          <w:u w:val="single"/>
        </w:rPr>
        <w:lastRenderedPageBreak/>
        <w:t>WAIVER</w:t>
      </w:r>
      <w:r w:rsidRPr="009621B8">
        <w:rPr>
          <w:rFonts w:ascii="Calibri" w:hAnsi="Calibri" w:cs="Calibri"/>
          <w:sz w:val="22"/>
          <w:szCs w:val="22"/>
          <w:u w:val="single"/>
        </w:rPr>
        <w:t>.</w:t>
      </w:r>
      <w:r w:rsidRPr="009621B8">
        <w:rPr>
          <w:rFonts w:ascii="Calibri" w:hAnsi="Calibri" w:cs="Calibri"/>
          <w:sz w:val="22"/>
          <w:szCs w:val="22"/>
        </w:rPr>
        <w:t xml:space="preserve">  Failure of PI to enforce at any time or for any period of time any of the provisions of this contract will not constitute a waiver of such provisions or of the right of PI to enforce each and every provision.</w:t>
      </w:r>
    </w:p>
    <w:p w14:paraId="3BB6B19D" w14:textId="77777777" w:rsidR="00B766B7" w:rsidRPr="009621B8" w:rsidRDefault="00B766B7" w:rsidP="00B766B7">
      <w:pPr>
        <w:tabs>
          <w:tab w:val="left" w:pos="360"/>
          <w:tab w:val="left" w:pos="936"/>
          <w:tab w:val="left" w:pos="1512"/>
          <w:tab w:val="left" w:pos="2088"/>
        </w:tabs>
        <w:jc w:val="both"/>
        <w:rPr>
          <w:rFonts w:ascii="Calibri" w:hAnsi="Calibri" w:cs="Calibri"/>
          <w:b/>
          <w:bCs/>
          <w:sz w:val="22"/>
          <w:szCs w:val="22"/>
          <w:u w:val="single"/>
        </w:rPr>
      </w:pPr>
    </w:p>
    <w:p w14:paraId="6AC89A64" w14:textId="77777777" w:rsidR="00B766B7" w:rsidRPr="009621B8" w:rsidRDefault="00B766B7" w:rsidP="00B766B7">
      <w:pPr>
        <w:tabs>
          <w:tab w:val="left" w:pos="360"/>
          <w:tab w:val="left" w:pos="936"/>
          <w:tab w:val="left" w:pos="1512"/>
          <w:tab w:val="left" w:pos="2088"/>
        </w:tabs>
        <w:jc w:val="both"/>
        <w:rPr>
          <w:rFonts w:ascii="Calibri" w:hAnsi="Calibri" w:cs="Calibri"/>
          <w:b/>
          <w:bCs/>
          <w:sz w:val="22"/>
          <w:szCs w:val="22"/>
          <w:u w:val="single"/>
        </w:rPr>
      </w:pPr>
      <w:r w:rsidRPr="009621B8">
        <w:rPr>
          <w:rFonts w:ascii="Calibri" w:hAnsi="Calibri" w:cs="Calibri"/>
          <w:b/>
          <w:bCs/>
          <w:sz w:val="22"/>
          <w:szCs w:val="22"/>
          <w:u w:val="single"/>
        </w:rPr>
        <w:t>DEFAULT:</w:t>
      </w:r>
    </w:p>
    <w:p w14:paraId="2CD7DDAC"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p>
    <w:p w14:paraId="705FE653"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spacing w:val="-2"/>
          <w:sz w:val="22"/>
          <w:szCs w:val="22"/>
        </w:rPr>
        <w:t xml:space="preserve">         a</w:t>
      </w:r>
      <w:r w:rsidRPr="009621B8">
        <w:rPr>
          <w:rFonts w:ascii="Calibri" w:hAnsi="Calibri" w:cs="Calibri"/>
          <w:sz w:val="22"/>
          <w:szCs w:val="22"/>
        </w:rPr>
        <w:t>.  If any Items are defective or non-conforming or in case of breach of warranty, PI has the right, in whole or in part, in its sole discretion, to (i) return at Contractor's expense (including unpacking, examining, repacking and reshipment charges), for repair, replacement, credit or refund (at PI's sole discretion), all or any part of the order, (ii) cancel or hold all or part of any unfilled balance(s) due, or (iii) inspect or take corrective measures (or both) with the resulting charge as to be borne by Contractor.  If PI requests, Contractor will be present for testing, installing, modifying and adjusting the Items.</w:t>
      </w:r>
    </w:p>
    <w:p w14:paraId="2A13EC00"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p>
    <w:p w14:paraId="59517A90"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spacing w:val="-2"/>
          <w:sz w:val="22"/>
          <w:szCs w:val="22"/>
        </w:rPr>
        <w:t xml:space="preserve">         b</w:t>
      </w:r>
      <w:r w:rsidRPr="009621B8">
        <w:rPr>
          <w:rFonts w:ascii="Calibri" w:hAnsi="Calibri" w:cs="Calibri"/>
          <w:sz w:val="22"/>
          <w:szCs w:val="22"/>
        </w:rPr>
        <w:t>. In addition, if PI cancels the Order, in whole or in part, due to Contractor's breach, or if Contractor fails to make progress or to prosecute the work as to endanger performance of the Order, PI will have all the remedies and damages to which it may be entitled at law and in equity, including, without limitation, incidental and consequential damages.  In all events, Contractor will continue to perform the Order to the extent not cancelled under the provisions of this paragraph.  In addition to, and not in limitation of, any other rights of PI hereunder, upon any cancellation, rightful rejection or justifiable revocation of acceptance of Items, PI will not be liable for cancellation or termination changes and PI will have a security interest in any Items in its obsession or control for any payment made on account of the price hereunder and any expenses reasonably incurred in its inspection, receipt, transportation, care and custody.  In the event of any such termination or cancellation, PI may require Contractor to sell, transfer title and deliver to PI any or all completed or partially completed goods and provide PI, at PI's expense, reasonable technical assistance in establishing an alternate source for Items that have been so cancelled.</w:t>
      </w:r>
    </w:p>
    <w:p w14:paraId="25D7D9DB"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p>
    <w:p w14:paraId="64CD5D7B"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spacing w:val="-2"/>
          <w:sz w:val="22"/>
          <w:szCs w:val="22"/>
        </w:rPr>
        <w:t xml:space="preserve">         c.  </w:t>
      </w:r>
      <w:r w:rsidRPr="009621B8">
        <w:rPr>
          <w:rFonts w:ascii="Calibri" w:hAnsi="Calibri" w:cs="Calibri"/>
          <w:sz w:val="22"/>
          <w:szCs w:val="22"/>
        </w:rPr>
        <w:t>PI may cancel the order, in whole or in part (i) upon the filing of any petition in bankruptcy against Contractor, (ii) if Contractor is Order or adjudged bankrupt, becomes insolvent or goes into liquidation, or generally fails to pay debts as they become due, (iii) upon appointment of a receiver or custodian of all or a substantial part of Contractor's assets, (iv) upon admission of Contractor to the benefit of any procedure for the settlement of its debts, (v) upon seizure of all or a substantial part of Contractor's assets by any judicial or governmental procedure, or (vi) at any time such cancellation is required by competent decree, Order, law or regulation of the government of the United States or of any foreign country having competent jurisdiction over the parties and subject matter hereof, or by any respective political subdivision thereof so having competent jurisdiction.</w:t>
      </w:r>
    </w:p>
    <w:p w14:paraId="358816FE"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p>
    <w:p w14:paraId="40E6E9E9"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spacing w:val="-2"/>
          <w:sz w:val="22"/>
          <w:szCs w:val="22"/>
        </w:rPr>
        <w:t xml:space="preserve">         d</w:t>
      </w:r>
      <w:r w:rsidRPr="009621B8">
        <w:rPr>
          <w:rFonts w:ascii="Calibri" w:hAnsi="Calibri" w:cs="Calibri"/>
          <w:sz w:val="22"/>
          <w:szCs w:val="22"/>
        </w:rPr>
        <w:t>. Those portions of this contract which by their terms have application after termination will survive the termination of this contract.</w:t>
      </w:r>
    </w:p>
    <w:p w14:paraId="75A86F1A"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p>
    <w:p w14:paraId="59BB2205" w14:textId="77777777" w:rsidR="00B766B7" w:rsidRPr="009621B8" w:rsidRDefault="00B766B7" w:rsidP="00B766B7">
      <w:pPr>
        <w:tabs>
          <w:tab w:val="left" w:pos="360"/>
          <w:tab w:val="left" w:pos="936"/>
          <w:tab w:val="left" w:pos="1512"/>
          <w:tab w:val="left" w:pos="2088"/>
        </w:tabs>
        <w:jc w:val="both"/>
        <w:rPr>
          <w:rFonts w:ascii="Calibri" w:hAnsi="Calibri" w:cs="Calibri"/>
          <w:b/>
          <w:spacing w:val="-2"/>
          <w:sz w:val="22"/>
          <w:szCs w:val="22"/>
          <w:u w:val="single"/>
        </w:rPr>
      </w:pPr>
      <w:r w:rsidRPr="009621B8">
        <w:rPr>
          <w:rFonts w:ascii="Calibri" w:hAnsi="Calibri" w:cs="Calibri"/>
          <w:b/>
          <w:spacing w:val="-2"/>
          <w:sz w:val="22"/>
          <w:szCs w:val="22"/>
          <w:u w:val="single"/>
        </w:rPr>
        <w:t>WARRANTY:</w:t>
      </w:r>
    </w:p>
    <w:p w14:paraId="7B14F11B"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p>
    <w:p w14:paraId="6D728A19"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r w:rsidRPr="009621B8">
        <w:rPr>
          <w:rFonts w:ascii="Calibri" w:hAnsi="Calibri" w:cs="Calibri"/>
          <w:spacing w:val="-2"/>
          <w:sz w:val="22"/>
          <w:szCs w:val="22"/>
        </w:rPr>
        <w:t xml:space="preserve">         a.  </w:t>
      </w:r>
      <w:r w:rsidRPr="009621B8">
        <w:rPr>
          <w:rFonts w:ascii="Calibri" w:hAnsi="Calibri" w:cs="Calibri"/>
          <w:sz w:val="22"/>
          <w:szCs w:val="22"/>
        </w:rPr>
        <w:t>Contractor warrants that all Items fully and strictly conform to the specifications, drawings, samples or other descriptions furnished or adopted by PI; that they are of good material and workmanship and free from defects, including latent defects; that they are new and unused; that they are of merchantable quality; that, if Contractor is or reasonably should be aware of the use for which PI intends to use Items, they are fit for such particular purpose and that they will be free of all liens and encumbrances.  Contractor warrants that it is conveying good title to all goods.  If Contractor is responsible for design, Contractor warrants that such Items are free from defects in design and are fit and sufficient for the purposes intended by PI.  Approval by PI of designs furnished by Contractor will not relieve Contractor of its obligation under this warranty.  Inspection, testing or use of Items will not affect this warranty.</w:t>
      </w:r>
    </w:p>
    <w:p w14:paraId="5E28D37F" w14:textId="77777777" w:rsidR="00B766B7" w:rsidRPr="009621B8" w:rsidRDefault="00B766B7" w:rsidP="00B766B7">
      <w:pPr>
        <w:tabs>
          <w:tab w:val="left" w:pos="360"/>
          <w:tab w:val="left" w:pos="936"/>
          <w:tab w:val="left" w:pos="1512"/>
          <w:tab w:val="left" w:pos="2088"/>
        </w:tabs>
        <w:jc w:val="both"/>
        <w:rPr>
          <w:rFonts w:ascii="Calibri" w:hAnsi="Calibri" w:cs="Calibri"/>
          <w:spacing w:val="-2"/>
          <w:sz w:val="22"/>
          <w:szCs w:val="22"/>
        </w:rPr>
      </w:pPr>
    </w:p>
    <w:p w14:paraId="5F469710" w14:textId="77777777" w:rsidR="00B766B7" w:rsidRPr="009621B8" w:rsidRDefault="00B766B7" w:rsidP="00B766B7">
      <w:pPr>
        <w:tabs>
          <w:tab w:val="left" w:pos="360"/>
          <w:tab w:val="left" w:pos="936"/>
          <w:tab w:val="left" w:pos="1512"/>
          <w:tab w:val="left" w:pos="2088"/>
        </w:tabs>
        <w:jc w:val="both"/>
        <w:rPr>
          <w:rFonts w:ascii="Calibri" w:hAnsi="Calibri" w:cs="Calibri"/>
          <w:sz w:val="22"/>
          <w:szCs w:val="22"/>
        </w:rPr>
      </w:pPr>
      <w:r w:rsidRPr="009621B8">
        <w:rPr>
          <w:rFonts w:ascii="Calibri" w:hAnsi="Calibri" w:cs="Calibri"/>
          <w:spacing w:val="-2"/>
          <w:sz w:val="22"/>
          <w:szCs w:val="22"/>
        </w:rPr>
        <w:lastRenderedPageBreak/>
        <w:t xml:space="preserve">         b</w:t>
      </w:r>
      <w:r w:rsidRPr="009621B8">
        <w:rPr>
          <w:rFonts w:ascii="Calibri" w:hAnsi="Calibri" w:cs="Calibri"/>
          <w:sz w:val="22"/>
          <w:szCs w:val="22"/>
        </w:rPr>
        <w:t>.  Contractor's warranty will be effective for the period of time set forth on the face of the Order.  If no such period of time is so set forth, this warranty will be effective for the period of one (1) year after date of acceptance of such Items.  Contractor will bear all expenses in connection with returning goods to Contractor for breach of warranty, including, without limitation, expenses and penalties incurred by PI in recalling goods which have been delivered to PI's customers and expenses of redelivery, and will bear all risk of loss or damage to goods while in transit.  This warranty will run to PI, its successors, assignees, customers, and the users of its products and will not be deemed to be exclusive.</w:t>
      </w:r>
    </w:p>
    <w:p w14:paraId="224F68C5" w14:textId="77777777" w:rsidR="000F4B9A" w:rsidRPr="009621B8" w:rsidRDefault="000F4B9A" w:rsidP="00B766B7">
      <w:pPr>
        <w:tabs>
          <w:tab w:val="left" w:pos="-720"/>
          <w:tab w:val="left" w:pos="0"/>
        </w:tabs>
        <w:suppressAutoHyphens/>
        <w:ind w:left="720" w:hanging="720"/>
        <w:jc w:val="center"/>
        <w:rPr>
          <w:rFonts w:ascii="Calibri" w:hAnsi="Calibri" w:cs="Calibri"/>
          <w:b/>
          <w:lang w:val="en-GB"/>
        </w:rPr>
      </w:pPr>
    </w:p>
    <w:p w14:paraId="7AB87066" w14:textId="6097927E" w:rsidR="00FA72AF" w:rsidRPr="005E3CF0" w:rsidRDefault="00050327" w:rsidP="005E3CF0">
      <w:pPr>
        <w:rPr>
          <w:rFonts w:ascii="Calibri" w:hAnsi="Calibri" w:cs="Calibri"/>
          <w:b/>
          <w:lang w:val="en-GB"/>
        </w:rPr>
      </w:pPr>
      <w:r>
        <w:rPr>
          <w:rFonts w:ascii="Calibri" w:hAnsi="Calibri" w:cs="Calibri"/>
          <w:b/>
          <w:lang w:val="en-GB"/>
        </w:rPr>
        <w:br w:type="page"/>
      </w:r>
    </w:p>
    <w:p w14:paraId="47C8F9A9" w14:textId="041EA9A8" w:rsidR="001E547B" w:rsidRPr="006B2BCF" w:rsidRDefault="001E547B" w:rsidP="00A95E8E">
      <w:pPr>
        <w:tabs>
          <w:tab w:val="left" w:pos="-720"/>
          <w:tab w:val="left" w:pos="0"/>
        </w:tabs>
        <w:suppressAutoHyphens/>
        <w:spacing w:line="360" w:lineRule="auto"/>
        <w:ind w:left="720" w:hanging="720"/>
        <w:jc w:val="center"/>
        <w:rPr>
          <w:rFonts w:ascii="Calibri" w:hAnsi="Calibri" w:cs="Calibri"/>
          <w:b/>
          <w:sz w:val="28"/>
          <w:szCs w:val="28"/>
          <w:lang w:val="en-GB"/>
        </w:rPr>
      </w:pPr>
    </w:p>
    <w:p w14:paraId="275F3CAB" w14:textId="77777777" w:rsidR="001E547B" w:rsidRPr="006B2BCF" w:rsidRDefault="001E547B" w:rsidP="00A95E8E">
      <w:pPr>
        <w:tabs>
          <w:tab w:val="left" w:pos="-720"/>
          <w:tab w:val="left" w:pos="0"/>
        </w:tabs>
        <w:suppressAutoHyphens/>
        <w:spacing w:line="360" w:lineRule="auto"/>
        <w:ind w:left="720" w:hanging="720"/>
        <w:jc w:val="center"/>
        <w:rPr>
          <w:rFonts w:ascii="Calibri" w:hAnsi="Calibri" w:cs="Calibri"/>
          <w:b/>
          <w:sz w:val="28"/>
          <w:szCs w:val="28"/>
          <w:lang w:val="en-GB"/>
        </w:rPr>
      </w:pPr>
    </w:p>
    <w:p w14:paraId="04ED704F" w14:textId="77777777" w:rsidR="00035265" w:rsidRDefault="00035265" w:rsidP="00035265">
      <w:pPr>
        <w:spacing w:line="360" w:lineRule="auto"/>
        <w:rPr>
          <w:b/>
          <w:sz w:val="28"/>
          <w:szCs w:val="28"/>
        </w:rPr>
      </w:pPr>
    </w:p>
    <w:p w14:paraId="5F03A606" w14:textId="718E8E13" w:rsidR="008D3F7D" w:rsidRPr="006B2BCF" w:rsidRDefault="008D3F7D" w:rsidP="00A95E8E">
      <w:pPr>
        <w:spacing w:line="360" w:lineRule="auto"/>
        <w:jc w:val="center"/>
        <w:rPr>
          <w:b/>
          <w:sz w:val="28"/>
          <w:szCs w:val="28"/>
        </w:rPr>
      </w:pPr>
      <w:r w:rsidRPr="006B2BCF">
        <w:rPr>
          <w:b/>
          <w:sz w:val="28"/>
          <w:szCs w:val="28"/>
        </w:rPr>
        <w:t xml:space="preserve">Annex </w:t>
      </w:r>
      <w:r w:rsidR="002E7C6C">
        <w:rPr>
          <w:b/>
          <w:sz w:val="28"/>
          <w:szCs w:val="28"/>
        </w:rPr>
        <w:t>2</w:t>
      </w:r>
      <w:r w:rsidRPr="006B2BCF">
        <w:rPr>
          <w:b/>
          <w:sz w:val="28"/>
          <w:szCs w:val="28"/>
        </w:rPr>
        <w:t>: Price Submission Template (Microsoft Excel Document)</w:t>
      </w:r>
    </w:p>
    <w:p w14:paraId="673E5283" w14:textId="3C4866C8" w:rsidR="009D38DB" w:rsidRPr="009621B8" w:rsidRDefault="009D38DB" w:rsidP="00A95E8E">
      <w:pPr>
        <w:spacing w:line="360" w:lineRule="auto"/>
        <w:rPr>
          <w:rFonts w:ascii="Calibri" w:hAnsi="Calibri" w:cs="Calibri"/>
          <w:b/>
        </w:rPr>
      </w:pPr>
    </w:p>
    <w:sectPr w:rsidR="009D38DB" w:rsidRPr="009621B8" w:rsidSect="00DB3DA3">
      <w:footerReference w:type="default" r:id="rId1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E690" w14:textId="77777777" w:rsidR="002230C3" w:rsidRDefault="002230C3" w:rsidP="006E26B5">
      <w:r>
        <w:separator/>
      </w:r>
    </w:p>
  </w:endnote>
  <w:endnote w:type="continuationSeparator" w:id="0">
    <w:p w14:paraId="7A6818C1" w14:textId="77777777" w:rsidR="002230C3" w:rsidRDefault="002230C3" w:rsidP="006E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EF44" w14:textId="77777777" w:rsidR="00293DC6" w:rsidRDefault="00293DC6">
    <w:pPr>
      <w:pStyle w:val="Footer"/>
      <w:jc w:val="center"/>
    </w:pPr>
    <w:r>
      <w:fldChar w:fldCharType="begin"/>
    </w:r>
    <w:r>
      <w:instrText xml:space="preserve"> PAGE   \* MERGEFORMAT </w:instrText>
    </w:r>
    <w:r>
      <w:fldChar w:fldCharType="separate"/>
    </w:r>
    <w:r w:rsidR="00586A12">
      <w:rPr>
        <w:noProof/>
      </w:rPr>
      <w:t>3</w:t>
    </w:r>
    <w:r>
      <w:rPr>
        <w:noProof/>
      </w:rPr>
      <w:fldChar w:fldCharType="end"/>
    </w:r>
  </w:p>
  <w:p w14:paraId="5A6F0015" w14:textId="77777777" w:rsidR="00293DC6" w:rsidRDefault="00293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F152" w14:textId="77777777" w:rsidR="002230C3" w:rsidRDefault="002230C3" w:rsidP="006E26B5">
      <w:r>
        <w:separator/>
      </w:r>
    </w:p>
  </w:footnote>
  <w:footnote w:type="continuationSeparator" w:id="0">
    <w:p w14:paraId="24C11813" w14:textId="77777777" w:rsidR="002230C3" w:rsidRDefault="002230C3" w:rsidP="006E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182"/>
    <w:multiLevelType w:val="hybridMultilevel"/>
    <w:tmpl w:val="FFD68120"/>
    <w:lvl w:ilvl="0" w:tplc="FB6AC6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2F7F"/>
    <w:multiLevelType w:val="hybridMultilevel"/>
    <w:tmpl w:val="8C5E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A51198"/>
    <w:multiLevelType w:val="hybridMultilevel"/>
    <w:tmpl w:val="723AA70E"/>
    <w:lvl w:ilvl="0" w:tplc="D0F00F7C">
      <w:start w:val="1"/>
      <w:numFmt w:val="upperLetter"/>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553F0"/>
    <w:multiLevelType w:val="hybridMultilevel"/>
    <w:tmpl w:val="F1108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684A"/>
    <w:multiLevelType w:val="hybridMultilevel"/>
    <w:tmpl w:val="214A7F6C"/>
    <w:lvl w:ilvl="0" w:tplc="575CE008">
      <w:start w:val="3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50FE"/>
    <w:multiLevelType w:val="hybridMultilevel"/>
    <w:tmpl w:val="8CCAC38C"/>
    <w:lvl w:ilvl="0" w:tplc="7E9A54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725F5"/>
    <w:multiLevelType w:val="hybridMultilevel"/>
    <w:tmpl w:val="A61E3BF8"/>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24AD2"/>
    <w:multiLevelType w:val="hybridMultilevel"/>
    <w:tmpl w:val="21A65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702D9"/>
    <w:multiLevelType w:val="hybridMultilevel"/>
    <w:tmpl w:val="C1EC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91057"/>
    <w:multiLevelType w:val="multilevel"/>
    <w:tmpl w:val="4B7E92CA"/>
    <w:lvl w:ilvl="0">
      <w:start w:val="1"/>
      <w:numFmt w:val="bullet"/>
      <w:pStyle w:val="bulletlevel1"/>
      <w:lvlText w:val=""/>
      <w:lvlJc w:val="left"/>
      <w:pPr>
        <w:tabs>
          <w:tab w:val="num" w:pos="652"/>
        </w:tabs>
        <w:ind w:left="652" w:hanging="357"/>
      </w:pPr>
      <w:rPr>
        <w:rFonts w:ascii="Wingdings 2" w:hAnsi="Wingdings 2" w:hint="default"/>
        <w:b w:val="0"/>
        <w:i w:val="0"/>
        <w:sz w:val="20"/>
        <w:szCs w:val="22"/>
      </w:rPr>
    </w:lvl>
    <w:lvl w:ilvl="1">
      <w:start w:val="1"/>
      <w:numFmt w:val="bullet"/>
      <w:lvlText w:val=""/>
      <w:lvlJc w:val="left"/>
      <w:pPr>
        <w:tabs>
          <w:tab w:val="num" w:pos="1080"/>
        </w:tabs>
        <w:ind w:left="1656" w:hanging="936"/>
      </w:pPr>
      <w:rPr>
        <w:rFonts w:ascii="Wingdings 3" w:hAnsi="Wingdings 3" w:cs="Times New Roman" w:hint="default"/>
        <w:sz w:val="20"/>
        <w:szCs w:val="20"/>
      </w:rPr>
    </w:lvl>
    <w:lvl w:ilvl="2">
      <w:start w:val="1"/>
      <w:numFmt w:val="bullet"/>
      <w:lvlRestart w:val="0"/>
      <w:lvlText w:val=""/>
      <w:lvlJc w:val="left"/>
      <w:pPr>
        <w:tabs>
          <w:tab w:val="num" w:pos="1440"/>
        </w:tabs>
        <w:ind w:left="1728" w:hanging="648"/>
      </w:pPr>
      <w:rPr>
        <w:rFonts w:ascii="Wingdings 2" w:hAnsi="Wingdings 2" w:cs="Times New Roman" w:hint="default"/>
      </w:rPr>
    </w:lvl>
    <w:lvl w:ilvl="3">
      <w:start w:val="1"/>
      <w:numFmt w:val="bullet"/>
      <w:lvlText w:val=""/>
      <w:lvlJc w:val="left"/>
      <w:pPr>
        <w:tabs>
          <w:tab w:val="num" w:pos="1800"/>
        </w:tabs>
        <w:ind w:left="2160" w:hanging="720"/>
      </w:pPr>
      <w:rPr>
        <w:rFonts w:ascii="Wingdings 2" w:hAnsi="Wingdings 2" w:cs="Times New Roman" w:hint="default"/>
        <w:sz w:val="20"/>
        <w:szCs w:val="20"/>
      </w:rPr>
    </w:lvl>
    <w:lvl w:ilvl="4">
      <w:start w:val="1"/>
      <w:numFmt w:val="bullet"/>
      <w:lvlText w:val=""/>
      <w:lvlJc w:val="left"/>
      <w:pPr>
        <w:tabs>
          <w:tab w:val="num" w:pos="2160"/>
        </w:tabs>
        <w:ind w:left="2880" w:hanging="1080"/>
      </w:pPr>
      <w:rPr>
        <w:rFonts w:ascii="Wingdings 2" w:hAnsi="Wingdings 2" w:cs="Times New Roman" w:hint="default"/>
      </w:rPr>
    </w:lvl>
    <w:lvl w:ilvl="5">
      <w:start w:val="1"/>
      <w:numFmt w:val="bullet"/>
      <w:lvlText w:val=""/>
      <w:lvlJc w:val="left"/>
      <w:pPr>
        <w:tabs>
          <w:tab w:val="num" w:pos="2520"/>
        </w:tabs>
        <w:ind w:left="3096" w:hanging="936"/>
      </w:pPr>
      <w:rPr>
        <w:rFonts w:ascii="Wingdings 3" w:hAnsi="Wingdings 3" w:cs="Times New Roman" w:hint="default"/>
      </w:rPr>
    </w:lvl>
    <w:lvl w:ilvl="6">
      <w:start w:val="1"/>
      <w:numFmt w:val="bullet"/>
      <w:lvlText w:val=""/>
      <w:lvlJc w:val="left"/>
      <w:pPr>
        <w:tabs>
          <w:tab w:val="num" w:pos="2880"/>
        </w:tabs>
        <w:ind w:left="3672" w:hanging="1152"/>
      </w:pPr>
      <w:rPr>
        <w:rFonts w:ascii="Wingdings 2" w:hAnsi="Wingdings 2" w:cs="Times New Roman" w:hint="default"/>
      </w:rPr>
    </w:lvl>
    <w:lvl w:ilvl="7">
      <w:start w:val="1"/>
      <w:numFmt w:val="bullet"/>
      <w:lvlText w:val=""/>
      <w:lvlJc w:val="left"/>
      <w:pPr>
        <w:tabs>
          <w:tab w:val="num" w:pos="3240"/>
        </w:tabs>
        <w:ind w:left="3888" w:hanging="1008"/>
      </w:pPr>
      <w:rPr>
        <w:rFonts w:ascii="Wingdings 2" w:hAnsi="Wingdings 2" w:cs="Times New Roman" w:hint="default"/>
      </w:rPr>
    </w:lvl>
    <w:lvl w:ilvl="8">
      <w:start w:val="1"/>
      <w:numFmt w:val="bullet"/>
      <w:lvlText w:val=""/>
      <w:lvlJc w:val="left"/>
      <w:pPr>
        <w:tabs>
          <w:tab w:val="num" w:pos="3600"/>
        </w:tabs>
        <w:ind w:left="4320" w:hanging="1080"/>
      </w:pPr>
      <w:rPr>
        <w:rFonts w:ascii="Wingdings 2" w:hAnsi="Wingdings 2" w:cs="Times New Roman" w:hint="default"/>
        <w:sz w:val="16"/>
      </w:rPr>
    </w:lvl>
  </w:abstractNum>
  <w:abstractNum w:abstractNumId="10" w15:restartNumberingAfterBreak="0">
    <w:nsid w:val="444C5AA6"/>
    <w:multiLevelType w:val="hybridMultilevel"/>
    <w:tmpl w:val="AAB2D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06587"/>
    <w:multiLevelType w:val="hybridMultilevel"/>
    <w:tmpl w:val="D694ACEA"/>
    <w:lvl w:ilvl="0" w:tplc="9AC05C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606A0"/>
    <w:multiLevelType w:val="hybridMultilevel"/>
    <w:tmpl w:val="C3F07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96573"/>
    <w:multiLevelType w:val="hybridMultilevel"/>
    <w:tmpl w:val="6320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F6EF7"/>
    <w:multiLevelType w:val="hybridMultilevel"/>
    <w:tmpl w:val="6792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E10F7"/>
    <w:multiLevelType w:val="hybridMultilevel"/>
    <w:tmpl w:val="C1B85D00"/>
    <w:lvl w:ilvl="0" w:tplc="292007F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C05DE"/>
    <w:multiLevelType w:val="hybridMultilevel"/>
    <w:tmpl w:val="7E064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5"/>
  </w:num>
  <w:num w:numId="4">
    <w:abstractNumId w:val="14"/>
  </w:num>
  <w:num w:numId="5">
    <w:abstractNumId w:val="4"/>
  </w:num>
  <w:num w:numId="6">
    <w:abstractNumId w:val="2"/>
  </w:num>
  <w:num w:numId="7">
    <w:abstractNumId w:val="8"/>
  </w:num>
  <w:num w:numId="8">
    <w:abstractNumId w:val="7"/>
  </w:num>
  <w:num w:numId="9">
    <w:abstractNumId w:val="5"/>
  </w:num>
  <w:num w:numId="10">
    <w:abstractNumId w:val="1"/>
  </w:num>
  <w:num w:numId="11">
    <w:abstractNumId w:val="6"/>
  </w:num>
  <w:num w:numId="12">
    <w:abstractNumId w:val="10"/>
  </w:num>
  <w:num w:numId="13">
    <w:abstractNumId w:val="12"/>
  </w:num>
  <w:num w:numId="14">
    <w:abstractNumId w:val="0"/>
  </w:num>
  <w:num w:numId="15">
    <w:abstractNumId w:val="3"/>
  </w:num>
  <w:num w:numId="16">
    <w:abstractNumId w:val="11"/>
  </w:num>
  <w:num w:numId="17">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ril Sarcar">
    <w15:presenceInfo w15:providerId="AD" w15:userId="S::ssarcar@shukhijibon.org::28097090-cc6a-4e98-a644-61c2d771c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2F"/>
    <w:rsid w:val="00000565"/>
    <w:rsid w:val="000022B4"/>
    <w:rsid w:val="000049C4"/>
    <w:rsid w:val="00004AEA"/>
    <w:rsid w:val="000078BF"/>
    <w:rsid w:val="00010DFA"/>
    <w:rsid w:val="00011F9C"/>
    <w:rsid w:val="000140B7"/>
    <w:rsid w:val="000146A1"/>
    <w:rsid w:val="00014722"/>
    <w:rsid w:val="00014C55"/>
    <w:rsid w:val="00015189"/>
    <w:rsid w:val="00024DDC"/>
    <w:rsid w:val="0002558D"/>
    <w:rsid w:val="0002624C"/>
    <w:rsid w:val="0002718A"/>
    <w:rsid w:val="00030A62"/>
    <w:rsid w:val="0003447F"/>
    <w:rsid w:val="00035265"/>
    <w:rsid w:val="00035A04"/>
    <w:rsid w:val="00036F6F"/>
    <w:rsid w:val="00037F79"/>
    <w:rsid w:val="00041F0E"/>
    <w:rsid w:val="00046A58"/>
    <w:rsid w:val="00050327"/>
    <w:rsid w:val="0005147B"/>
    <w:rsid w:val="00052443"/>
    <w:rsid w:val="00060572"/>
    <w:rsid w:val="00061085"/>
    <w:rsid w:val="000616CC"/>
    <w:rsid w:val="00063F49"/>
    <w:rsid w:val="0006522A"/>
    <w:rsid w:val="00070565"/>
    <w:rsid w:val="00071352"/>
    <w:rsid w:val="000723C7"/>
    <w:rsid w:val="00073E06"/>
    <w:rsid w:val="00080864"/>
    <w:rsid w:val="00082D98"/>
    <w:rsid w:val="00084CF8"/>
    <w:rsid w:val="0008593F"/>
    <w:rsid w:val="00091D1E"/>
    <w:rsid w:val="0009646A"/>
    <w:rsid w:val="00096796"/>
    <w:rsid w:val="00096808"/>
    <w:rsid w:val="000A1576"/>
    <w:rsid w:val="000A1BE1"/>
    <w:rsid w:val="000A230E"/>
    <w:rsid w:val="000A4411"/>
    <w:rsid w:val="000B3D20"/>
    <w:rsid w:val="000B42AF"/>
    <w:rsid w:val="000B5A48"/>
    <w:rsid w:val="000B72BB"/>
    <w:rsid w:val="000C0CB3"/>
    <w:rsid w:val="000C114B"/>
    <w:rsid w:val="000C25AE"/>
    <w:rsid w:val="000D18EB"/>
    <w:rsid w:val="000D3886"/>
    <w:rsid w:val="000D5A7E"/>
    <w:rsid w:val="000D60D8"/>
    <w:rsid w:val="000E00B7"/>
    <w:rsid w:val="000E2145"/>
    <w:rsid w:val="000E5EB9"/>
    <w:rsid w:val="000E60B6"/>
    <w:rsid w:val="000F0BF0"/>
    <w:rsid w:val="000F13AE"/>
    <w:rsid w:val="000F1CF2"/>
    <w:rsid w:val="000F3C59"/>
    <w:rsid w:val="000F4B9A"/>
    <w:rsid w:val="000F4CDD"/>
    <w:rsid w:val="001004C8"/>
    <w:rsid w:val="00102972"/>
    <w:rsid w:val="00106AF6"/>
    <w:rsid w:val="00112998"/>
    <w:rsid w:val="001137C1"/>
    <w:rsid w:val="00116996"/>
    <w:rsid w:val="00122301"/>
    <w:rsid w:val="00122888"/>
    <w:rsid w:val="001230FB"/>
    <w:rsid w:val="00124D41"/>
    <w:rsid w:val="001277E4"/>
    <w:rsid w:val="00127D9A"/>
    <w:rsid w:val="001307E6"/>
    <w:rsid w:val="00133CD9"/>
    <w:rsid w:val="00135AED"/>
    <w:rsid w:val="00141C2E"/>
    <w:rsid w:val="00145B5E"/>
    <w:rsid w:val="001500D0"/>
    <w:rsid w:val="00152962"/>
    <w:rsid w:val="00154F33"/>
    <w:rsid w:val="00161B41"/>
    <w:rsid w:val="00163FE3"/>
    <w:rsid w:val="001701C7"/>
    <w:rsid w:val="0017215F"/>
    <w:rsid w:val="001728F5"/>
    <w:rsid w:val="001732F2"/>
    <w:rsid w:val="00174B9A"/>
    <w:rsid w:val="001756FB"/>
    <w:rsid w:val="00180585"/>
    <w:rsid w:val="001820F9"/>
    <w:rsid w:val="00190B3D"/>
    <w:rsid w:val="00195F56"/>
    <w:rsid w:val="0019740F"/>
    <w:rsid w:val="001A1891"/>
    <w:rsid w:val="001B0853"/>
    <w:rsid w:val="001C057D"/>
    <w:rsid w:val="001C088D"/>
    <w:rsid w:val="001C19B6"/>
    <w:rsid w:val="001C62E7"/>
    <w:rsid w:val="001C7718"/>
    <w:rsid w:val="001D005D"/>
    <w:rsid w:val="001D202D"/>
    <w:rsid w:val="001D210A"/>
    <w:rsid w:val="001D2411"/>
    <w:rsid w:val="001D4DDE"/>
    <w:rsid w:val="001D5688"/>
    <w:rsid w:val="001D67DB"/>
    <w:rsid w:val="001E1440"/>
    <w:rsid w:val="001E547B"/>
    <w:rsid w:val="001E7322"/>
    <w:rsid w:val="001F0AB3"/>
    <w:rsid w:val="001F1526"/>
    <w:rsid w:val="001F2D4A"/>
    <w:rsid w:val="001F3EAE"/>
    <w:rsid w:val="001F6AB7"/>
    <w:rsid w:val="001F7909"/>
    <w:rsid w:val="0020190B"/>
    <w:rsid w:val="002020D1"/>
    <w:rsid w:val="00203888"/>
    <w:rsid w:val="002059CA"/>
    <w:rsid w:val="00206E3F"/>
    <w:rsid w:val="00211308"/>
    <w:rsid w:val="00211B13"/>
    <w:rsid w:val="0021448F"/>
    <w:rsid w:val="00222B4B"/>
    <w:rsid w:val="002230C3"/>
    <w:rsid w:val="002244B2"/>
    <w:rsid w:val="00225C32"/>
    <w:rsid w:val="002262DF"/>
    <w:rsid w:val="00233B09"/>
    <w:rsid w:val="00233D80"/>
    <w:rsid w:val="00236FAF"/>
    <w:rsid w:val="00237767"/>
    <w:rsid w:val="002402EA"/>
    <w:rsid w:val="00241E1D"/>
    <w:rsid w:val="00244958"/>
    <w:rsid w:val="002449C3"/>
    <w:rsid w:val="00244E8F"/>
    <w:rsid w:val="002458BE"/>
    <w:rsid w:val="00250223"/>
    <w:rsid w:val="00250F25"/>
    <w:rsid w:val="002521BC"/>
    <w:rsid w:val="00256B78"/>
    <w:rsid w:val="00260324"/>
    <w:rsid w:val="002638A6"/>
    <w:rsid w:val="00264B02"/>
    <w:rsid w:val="002659EA"/>
    <w:rsid w:val="00267BBF"/>
    <w:rsid w:val="00272C6E"/>
    <w:rsid w:val="00283FA3"/>
    <w:rsid w:val="00285AC5"/>
    <w:rsid w:val="00285D47"/>
    <w:rsid w:val="00287C78"/>
    <w:rsid w:val="00290A51"/>
    <w:rsid w:val="00290B7F"/>
    <w:rsid w:val="00291A8B"/>
    <w:rsid w:val="00293DC6"/>
    <w:rsid w:val="002A258C"/>
    <w:rsid w:val="002A3048"/>
    <w:rsid w:val="002A61B3"/>
    <w:rsid w:val="002B0542"/>
    <w:rsid w:val="002B6373"/>
    <w:rsid w:val="002B72A8"/>
    <w:rsid w:val="002B73C9"/>
    <w:rsid w:val="002C2817"/>
    <w:rsid w:val="002C481B"/>
    <w:rsid w:val="002C587F"/>
    <w:rsid w:val="002C6239"/>
    <w:rsid w:val="002C7DC8"/>
    <w:rsid w:val="002D0D22"/>
    <w:rsid w:val="002D29A0"/>
    <w:rsid w:val="002D3AEB"/>
    <w:rsid w:val="002E0D8C"/>
    <w:rsid w:val="002E1548"/>
    <w:rsid w:val="002E1D18"/>
    <w:rsid w:val="002E352B"/>
    <w:rsid w:val="002E7C6C"/>
    <w:rsid w:val="002F0E28"/>
    <w:rsid w:val="002F2B75"/>
    <w:rsid w:val="002F52DC"/>
    <w:rsid w:val="002F52EC"/>
    <w:rsid w:val="002F5360"/>
    <w:rsid w:val="002F6339"/>
    <w:rsid w:val="002F748E"/>
    <w:rsid w:val="0030178A"/>
    <w:rsid w:val="003079B5"/>
    <w:rsid w:val="00312B01"/>
    <w:rsid w:val="0031435D"/>
    <w:rsid w:val="003176C2"/>
    <w:rsid w:val="00317EAD"/>
    <w:rsid w:val="003278C9"/>
    <w:rsid w:val="003302A0"/>
    <w:rsid w:val="00330C10"/>
    <w:rsid w:val="0033169B"/>
    <w:rsid w:val="00332C0D"/>
    <w:rsid w:val="003351C4"/>
    <w:rsid w:val="00335D7F"/>
    <w:rsid w:val="00335FB2"/>
    <w:rsid w:val="00336783"/>
    <w:rsid w:val="00340199"/>
    <w:rsid w:val="003402D9"/>
    <w:rsid w:val="00340BE1"/>
    <w:rsid w:val="00341883"/>
    <w:rsid w:val="00343528"/>
    <w:rsid w:val="003449DF"/>
    <w:rsid w:val="00346473"/>
    <w:rsid w:val="00351077"/>
    <w:rsid w:val="00351166"/>
    <w:rsid w:val="00355083"/>
    <w:rsid w:val="00355400"/>
    <w:rsid w:val="0035760A"/>
    <w:rsid w:val="0036270B"/>
    <w:rsid w:val="003647C1"/>
    <w:rsid w:val="003679A4"/>
    <w:rsid w:val="00371307"/>
    <w:rsid w:val="00372472"/>
    <w:rsid w:val="00374E73"/>
    <w:rsid w:val="0037542E"/>
    <w:rsid w:val="00376064"/>
    <w:rsid w:val="00376A78"/>
    <w:rsid w:val="003843E2"/>
    <w:rsid w:val="00390934"/>
    <w:rsid w:val="00392AFA"/>
    <w:rsid w:val="003932A9"/>
    <w:rsid w:val="0039348A"/>
    <w:rsid w:val="00393AD1"/>
    <w:rsid w:val="00394127"/>
    <w:rsid w:val="003951E8"/>
    <w:rsid w:val="00395E1C"/>
    <w:rsid w:val="0039614B"/>
    <w:rsid w:val="00396AE2"/>
    <w:rsid w:val="00397523"/>
    <w:rsid w:val="0039768F"/>
    <w:rsid w:val="003A052B"/>
    <w:rsid w:val="003A0CF0"/>
    <w:rsid w:val="003A0E4D"/>
    <w:rsid w:val="003A0FEF"/>
    <w:rsid w:val="003A2DA8"/>
    <w:rsid w:val="003A3035"/>
    <w:rsid w:val="003A6050"/>
    <w:rsid w:val="003A62EA"/>
    <w:rsid w:val="003A6F04"/>
    <w:rsid w:val="003A76E5"/>
    <w:rsid w:val="003A7778"/>
    <w:rsid w:val="003A7B8F"/>
    <w:rsid w:val="003B0274"/>
    <w:rsid w:val="003B571D"/>
    <w:rsid w:val="003B5B12"/>
    <w:rsid w:val="003C1381"/>
    <w:rsid w:val="003C235D"/>
    <w:rsid w:val="003C5EB4"/>
    <w:rsid w:val="003C77AC"/>
    <w:rsid w:val="003D119A"/>
    <w:rsid w:val="003D2497"/>
    <w:rsid w:val="003D5035"/>
    <w:rsid w:val="003D5F88"/>
    <w:rsid w:val="003D7B02"/>
    <w:rsid w:val="003E2FAE"/>
    <w:rsid w:val="003E4857"/>
    <w:rsid w:val="003E4D82"/>
    <w:rsid w:val="003E71B0"/>
    <w:rsid w:val="003E7C2B"/>
    <w:rsid w:val="003F2AC5"/>
    <w:rsid w:val="003F3C4B"/>
    <w:rsid w:val="003F449D"/>
    <w:rsid w:val="003F75F7"/>
    <w:rsid w:val="003F76D8"/>
    <w:rsid w:val="004025D7"/>
    <w:rsid w:val="004028D6"/>
    <w:rsid w:val="00402A49"/>
    <w:rsid w:val="00405D6F"/>
    <w:rsid w:val="00406983"/>
    <w:rsid w:val="004075BA"/>
    <w:rsid w:val="00411E47"/>
    <w:rsid w:val="00412273"/>
    <w:rsid w:val="00415437"/>
    <w:rsid w:val="00424DC7"/>
    <w:rsid w:val="00425A08"/>
    <w:rsid w:val="0043074E"/>
    <w:rsid w:val="0043124C"/>
    <w:rsid w:val="00431F6F"/>
    <w:rsid w:val="00433198"/>
    <w:rsid w:val="00434B52"/>
    <w:rsid w:val="0043637D"/>
    <w:rsid w:val="00440B27"/>
    <w:rsid w:val="00443BBA"/>
    <w:rsid w:val="00444CE4"/>
    <w:rsid w:val="00447879"/>
    <w:rsid w:val="0044796C"/>
    <w:rsid w:val="00450350"/>
    <w:rsid w:val="00451FF6"/>
    <w:rsid w:val="00452E9F"/>
    <w:rsid w:val="0045355D"/>
    <w:rsid w:val="00453795"/>
    <w:rsid w:val="00453E90"/>
    <w:rsid w:val="004558DE"/>
    <w:rsid w:val="0045609E"/>
    <w:rsid w:val="00462774"/>
    <w:rsid w:val="004629A0"/>
    <w:rsid w:val="00462C53"/>
    <w:rsid w:val="00464981"/>
    <w:rsid w:val="00464EA2"/>
    <w:rsid w:val="00465AD5"/>
    <w:rsid w:val="00465C31"/>
    <w:rsid w:val="00465D83"/>
    <w:rsid w:val="00466562"/>
    <w:rsid w:val="00470536"/>
    <w:rsid w:val="00470DE2"/>
    <w:rsid w:val="004715E4"/>
    <w:rsid w:val="00475DC0"/>
    <w:rsid w:val="00475EFD"/>
    <w:rsid w:val="0048570A"/>
    <w:rsid w:val="00485A21"/>
    <w:rsid w:val="00487751"/>
    <w:rsid w:val="00490C2D"/>
    <w:rsid w:val="00491C1C"/>
    <w:rsid w:val="00493F2A"/>
    <w:rsid w:val="004963BE"/>
    <w:rsid w:val="0049712C"/>
    <w:rsid w:val="004A2008"/>
    <w:rsid w:val="004A36CA"/>
    <w:rsid w:val="004B0FB0"/>
    <w:rsid w:val="004B1260"/>
    <w:rsid w:val="004B153F"/>
    <w:rsid w:val="004B51F6"/>
    <w:rsid w:val="004B6183"/>
    <w:rsid w:val="004C0593"/>
    <w:rsid w:val="004C22B5"/>
    <w:rsid w:val="004C490F"/>
    <w:rsid w:val="004C5A68"/>
    <w:rsid w:val="004C5BA2"/>
    <w:rsid w:val="004C5F34"/>
    <w:rsid w:val="004D1AD6"/>
    <w:rsid w:val="004D277B"/>
    <w:rsid w:val="004D4818"/>
    <w:rsid w:val="004F2D2F"/>
    <w:rsid w:val="00501B75"/>
    <w:rsid w:val="00502430"/>
    <w:rsid w:val="0050467D"/>
    <w:rsid w:val="00504990"/>
    <w:rsid w:val="00504F50"/>
    <w:rsid w:val="00506D8D"/>
    <w:rsid w:val="0050753A"/>
    <w:rsid w:val="00507705"/>
    <w:rsid w:val="00511BA3"/>
    <w:rsid w:val="00512437"/>
    <w:rsid w:val="005151FE"/>
    <w:rsid w:val="005165F6"/>
    <w:rsid w:val="00516B33"/>
    <w:rsid w:val="005204C3"/>
    <w:rsid w:val="0052186B"/>
    <w:rsid w:val="0052696C"/>
    <w:rsid w:val="00534258"/>
    <w:rsid w:val="00535084"/>
    <w:rsid w:val="00541C45"/>
    <w:rsid w:val="0054209A"/>
    <w:rsid w:val="00545542"/>
    <w:rsid w:val="00552D7B"/>
    <w:rsid w:val="00555FCC"/>
    <w:rsid w:val="00564D83"/>
    <w:rsid w:val="005705FD"/>
    <w:rsid w:val="005729E5"/>
    <w:rsid w:val="00573771"/>
    <w:rsid w:val="0057646D"/>
    <w:rsid w:val="00576A70"/>
    <w:rsid w:val="00580494"/>
    <w:rsid w:val="00580E21"/>
    <w:rsid w:val="005853CB"/>
    <w:rsid w:val="00585DBE"/>
    <w:rsid w:val="00586A12"/>
    <w:rsid w:val="005906D7"/>
    <w:rsid w:val="00591C6C"/>
    <w:rsid w:val="00591E19"/>
    <w:rsid w:val="005943A9"/>
    <w:rsid w:val="005946AF"/>
    <w:rsid w:val="005964B7"/>
    <w:rsid w:val="00597A72"/>
    <w:rsid w:val="005A3372"/>
    <w:rsid w:val="005A4CCB"/>
    <w:rsid w:val="005A6ECC"/>
    <w:rsid w:val="005A7046"/>
    <w:rsid w:val="005B020E"/>
    <w:rsid w:val="005B1147"/>
    <w:rsid w:val="005B25F5"/>
    <w:rsid w:val="005B27CD"/>
    <w:rsid w:val="005B28FC"/>
    <w:rsid w:val="005B3894"/>
    <w:rsid w:val="005B3F64"/>
    <w:rsid w:val="005B625C"/>
    <w:rsid w:val="005B7172"/>
    <w:rsid w:val="005B7B12"/>
    <w:rsid w:val="005C096D"/>
    <w:rsid w:val="005C22D6"/>
    <w:rsid w:val="005C28A3"/>
    <w:rsid w:val="005C4892"/>
    <w:rsid w:val="005C50CF"/>
    <w:rsid w:val="005C79AB"/>
    <w:rsid w:val="005D0749"/>
    <w:rsid w:val="005D0DD9"/>
    <w:rsid w:val="005D3F2B"/>
    <w:rsid w:val="005D7151"/>
    <w:rsid w:val="005D7A2B"/>
    <w:rsid w:val="005E2EFD"/>
    <w:rsid w:val="005E3CF0"/>
    <w:rsid w:val="005E4E1A"/>
    <w:rsid w:val="005E4F52"/>
    <w:rsid w:val="005E6A1C"/>
    <w:rsid w:val="005E7454"/>
    <w:rsid w:val="005F2FDB"/>
    <w:rsid w:val="005F5E95"/>
    <w:rsid w:val="005F674A"/>
    <w:rsid w:val="00600062"/>
    <w:rsid w:val="00601C6B"/>
    <w:rsid w:val="006020B0"/>
    <w:rsid w:val="006027C0"/>
    <w:rsid w:val="00604F52"/>
    <w:rsid w:val="0061402B"/>
    <w:rsid w:val="00614A1D"/>
    <w:rsid w:val="0061549B"/>
    <w:rsid w:val="00620543"/>
    <w:rsid w:val="00620756"/>
    <w:rsid w:val="00620B61"/>
    <w:rsid w:val="00621D05"/>
    <w:rsid w:val="00623E50"/>
    <w:rsid w:val="00624C1D"/>
    <w:rsid w:val="006250BE"/>
    <w:rsid w:val="00625E25"/>
    <w:rsid w:val="006268AA"/>
    <w:rsid w:val="00630AE6"/>
    <w:rsid w:val="0063235B"/>
    <w:rsid w:val="006324B3"/>
    <w:rsid w:val="00632EEA"/>
    <w:rsid w:val="00633C2A"/>
    <w:rsid w:val="00634289"/>
    <w:rsid w:val="00642F81"/>
    <w:rsid w:val="00644EB1"/>
    <w:rsid w:val="006466BA"/>
    <w:rsid w:val="00650746"/>
    <w:rsid w:val="006527FB"/>
    <w:rsid w:val="00653A0A"/>
    <w:rsid w:val="0065403E"/>
    <w:rsid w:val="0066017A"/>
    <w:rsid w:val="00664975"/>
    <w:rsid w:val="0066760F"/>
    <w:rsid w:val="00674EB4"/>
    <w:rsid w:val="00675288"/>
    <w:rsid w:val="00676F6C"/>
    <w:rsid w:val="006851C4"/>
    <w:rsid w:val="00693221"/>
    <w:rsid w:val="00693A6B"/>
    <w:rsid w:val="006940AB"/>
    <w:rsid w:val="00696F5E"/>
    <w:rsid w:val="006971CE"/>
    <w:rsid w:val="00697DE0"/>
    <w:rsid w:val="006A1835"/>
    <w:rsid w:val="006A1CA1"/>
    <w:rsid w:val="006A6A42"/>
    <w:rsid w:val="006B2329"/>
    <w:rsid w:val="006B2BCF"/>
    <w:rsid w:val="006B2D10"/>
    <w:rsid w:val="006B570B"/>
    <w:rsid w:val="006B645E"/>
    <w:rsid w:val="006B6812"/>
    <w:rsid w:val="006D127A"/>
    <w:rsid w:val="006D4BF6"/>
    <w:rsid w:val="006D523B"/>
    <w:rsid w:val="006D7771"/>
    <w:rsid w:val="006D7984"/>
    <w:rsid w:val="006E179E"/>
    <w:rsid w:val="006E1EB3"/>
    <w:rsid w:val="006E26B5"/>
    <w:rsid w:val="006E2C77"/>
    <w:rsid w:val="006E5632"/>
    <w:rsid w:val="006E7E2B"/>
    <w:rsid w:val="006F0187"/>
    <w:rsid w:val="006F313A"/>
    <w:rsid w:val="006F4FE0"/>
    <w:rsid w:val="006F5625"/>
    <w:rsid w:val="006F6BF9"/>
    <w:rsid w:val="00702375"/>
    <w:rsid w:val="007023E4"/>
    <w:rsid w:val="00703553"/>
    <w:rsid w:val="00704FD3"/>
    <w:rsid w:val="00705C82"/>
    <w:rsid w:val="00711028"/>
    <w:rsid w:val="007121C4"/>
    <w:rsid w:val="00720111"/>
    <w:rsid w:val="0072150D"/>
    <w:rsid w:val="007232C1"/>
    <w:rsid w:val="007255BA"/>
    <w:rsid w:val="00725A1C"/>
    <w:rsid w:val="00727F61"/>
    <w:rsid w:val="00731BDB"/>
    <w:rsid w:val="00733D92"/>
    <w:rsid w:val="00734868"/>
    <w:rsid w:val="007353AA"/>
    <w:rsid w:val="00737065"/>
    <w:rsid w:val="00743CEF"/>
    <w:rsid w:val="00743FA2"/>
    <w:rsid w:val="007443F6"/>
    <w:rsid w:val="00745F7C"/>
    <w:rsid w:val="00746BD2"/>
    <w:rsid w:val="00747BC8"/>
    <w:rsid w:val="00751F21"/>
    <w:rsid w:val="00752FF6"/>
    <w:rsid w:val="00754633"/>
    <w:rsid w:val="00755E4D"/>
    <w:rsid w:val="007562A4"/>
    <w:rsid w:val="0076013E"/>
    <w:rsid w:val="00761688"/>
    <w:rsid w:val="007616BE"/>
    <w:rsid w:val="00767C73"/>
    <w:rsid w:val="00774322"/>
    <w:rsid w:val="00775B24"/>
    <w:rsid w:val="00776F7C"/>
    <w:rsid w:val="00780D66"/>
    <w:rsid w:val="007829E7"/>
    <w:rsid w:val="00782D28"/>
    <w:rsid w:val="0078713F"/>
    <w:rsid w:val="007907EE"/>
    <w:rsid w:val="00794289"/>
    <w:rsid w:val="00797777"/>
    <w:rsid w:val="00797E80"/>
    <w:rsid w:val="007A2D7D"/>
    <w:rsid w:val="007A6277"/>
    <w:rsid w:val="007A6417"/>
    <w:rsid w:val="007A66E2"/>
    <w:rsid w:val="007A6B89"/>
    <w:rsid w:val="007A7857"/>
    <w:rsid w:val="007B19F6"/>
    <w:rsid w:val="007B39F6"/>
    <w:rsid w:val="007B44EC"/>
    <w:rsid w:val="007B462F"/>
    <w:rsid w:val="007B601B"/>
    <w:rsid w:val="007C026A"/>
    <w:rsid w:val="007C04BB"/>
    <w:rsid w:val="007C05E9"/>
    <w:rsid w:val="007C27DA"/>
    <w:rsid w:val="007C2871"/>
    <w:rsid w:val="007C3516"/>
    <w:rsid w:val="007D147D"/>
    <w:rsid w:val="007D33ED"/>
    <w:rsid w:val="007D5700"/>
    <w:rsid w:val="007D5BEA"/>
    <w:rsid w:val="007D6FB2"/>
    <w:rsid w:val="007D7B95"/>
    <w:rsid w:val="007E0A2B"/>
    <w:rsid w:val="007E1C6B"/>
    <w:rsid w:val="007E1CB5"/>
    <w:rsid w:val="007F17DE"/>
    <w:rsid w:val="007F5D37"/>
    <w:rsid w:val="007F7356"/>
    <w:rsid w:val="0080121C"/>
    <w:rsid w:val="00801849"/>
    <w:rsid w:val="008026D3"/>
    <w:rsid w:val="00802C1A"/>
    <w:rsid w:val="00803DAF"/>
    <w:rsid w:val="00812363"/>
    <w:rsid w:val="00817443"/>
    <w:rsid w:val="00817B40"/>
    <w:rsid w:val="00823D51"/>
    <w:rsid w:val="00823F0D"/>
    <w:rsid w:val="008249DB"/>
    <w:rsid w:val="008253E1"/>
    <w:rsid w:val="00827F5D"/>
    <w:rsid w:val="00836B0A"/>
    <w:rsid w:val="0084049C"/>
    <w:rsid w:val="00842ABC"/>
    <w:rsid w:val="00843397"/>
    <w:rsid w:val="00845B6D"/>
    <w:rsid w:val="008466C4"/>
    <w:rsid w:val="00850450"/>
    <w:rsid w:val="0085119A"/>
    <w:rsid w:val="00853D6B"/>
    <w:rsid w:val="0086065B"/>
    <w:rsid w:val="00860B34"/>
    <w:rsid w:val="008610BD"/>
    <w:rsid w:val="008624F7"/>
    <w:rsid w:val="00863FA5"/>
    <w:rsid w:val="0086714F"/>
    <w:rsid w:val="00872898"/>
    <w:rsid w:val="0087325C"/>
    <w:rsid w:val="0087500B"/>
    <w:rsid w:val="008756DC"/>
    <w:rsid w:val="00876C7E"/>
    <w:rsid w:val="0088187C"/>
    <w:rsid w:val="00885478"/>
    <w:rsid w:val="00885AED"/>
    <w:rsid w:val="00887CFB"/>
    <w:rsid w:val="0089138E"/>
    <w:rsid w:val="00891D73"/>
    <w:rsid w:val="00892F95"/>
    <w:rsid w:val="00895105"/>
    <w:rsid w:val="00896C9F"/>
    <w:rsid w:val="008A09B8"/>
    <w:rsid w:val="008A1BA8"/>
    <w:rsid w:val="008A5DCF"/>
    <w:rsid w:val="008B25B8"/>
    <w:rsid w:val="008B695C"/>
    <w:rsid w:val="008C43BB"/>
    <w:rsid w:val="008C448B"/>
    <w:rsid w:val="008C5EB7"/>
    <w:rsid w:val="008C5ECB"/>
    <w:rsid w:val="008D08F8"/>
    <w:rsid w:val="008D373C"/>
    <w:rsid w:val="008D3E2F"/>
    <w:rsid w:val="008D3F7D"/>
    <w:rsid w:val="008D405A"/>
    <w:rsid w:val="008D5C1A"/>
    <w:rsid w:val="008E2A92"/>
    <w:rsid w:val="008E33A8"/>
    <w:rsid w:val="008E39ED"/>
    <w:rsid w:val="008E5C5B"/>
    <w:rsid w:val="008E792F"/>
    <w:rsid w:val="008F01C4"/>
    <w:rsid w:val="008F1DE7"/>
    <w:rsid w:val="008F27ED"/>
    <w:rsid w:val="00903095"/>
    <w:rsid w:val="0090631B"/>
    <w:rsid w:val="00906C85"/>
    <w:rsid w:val="009112EF"/>
    <w:rsid w:val="0091234D"/>
    <w:rsid w:val="00913B7E"/>
    <w:rsid w:val="009161BA"/>
    <w:rsid w:val="00916502"/>
    <w:rsid w:val="00916765"/>
    <w:rsid w:val="00916AD9"/>
    <w:rsid w:val="00917498"/>
    <w:rsid w:val="00922702"/>
    <w:rsid w:val="00923DAB"/>
    <w:rsid w:val="0092555E"/>
    <w:rsid w:val="00930FB7"/>
    <w:rsid w:val="00936C2A"/>
    <w:rsid w:val="0093754D"/>
    <w:rsid w:val="00943719"/>
    <w:rsid w:val="009456B9"/>
    <w:rsid w:val="009477BB"/>
    <w:rsid w:val="00947B55"/>
    <w:rsid w:val="00953530"/>
    <w:rsid w:val="00960AA1"/>
    <w:rsid w:val="00960FFF"/>
    <w:rsid w:val="009611A3"/>
    <w:rsid w:val="00961B1B"/>
    <w:rsid w:val="009621B8"/>
    <w:rsid w:val="0096224D"/>
    <w:rsid w:val="00962A7D"/>
    <w:rsid w:val="00965B2B"/>
    <w:rsid w:val="009665E9"/>
    <w:rsid w:val="00971E03"/>
    <w:rsid w:val="00973311"/>
    <w:rsid w:val="00974022"/>
    <w:rsid w:val="009878F9"/>
    <w:rsid w:val="009908ED"/>
    <w:rsid w:val="00992C6C"/>
    <w:rsid w:val="00993E56"/>
    <w:rsid w:val="009A0D37"/>
    <w:rsid w:val="009A1F44"/>
    <w:rsid w:val="009A3223"/>
    <w:rsid w:val="009A3B4F"/>
    <w:rsid w:val="009A4ECD"/>
    <w:rsid w:val="009A68B8"/>
    <w:rsid w:val="009A7D34"/>
    <w:rsid w:val="009B258B"/>
    <w:rsid w:val="009C08F6"/>
    <w:rsid w:val="009C0C7A"/>
    <w:rsid w:val="009C16F8"/>
    <w:rsid w:val="009C287B"/>
    <w:rsid w:val="009C2C21"/>
    <w:rsid w:val="009C38F7"/>
    <w:rsid w:val="009D0443"/>
    <w:rsid w:val="009D38DB"/>
    <w:rsid w:val="009D6168"/>
    <w:rsid w:val="009E071A"/>
    <w:rsid w:val="009E59AB"/>
    <w:rsid w:val="009E7EC0"/>
    <w:rsid w:val="009E7F40"/>
    <w:rsid w:val="009F58C8"/>
    <w:rsid w:val="009F711D"/>
    <w:rsid w:val="00A0073D"/>
    <w:rsid w:val="00A04069"/>
    <w:rsid w:val="00A0494F"/>
    <w:rsid w:val="00A1078B"/>
    <w:rsid w:val="00A13668"/>
    <w:rsid w:val="00A14375"/>
    <w:rsid w:val="00A205F8"/>
    <w:rsid w:val="00A3194F"/>
    <w:rsid w:val="00A31EAD"/>
    <w:rsid w:val="00A3543A"/>
    <w:rsid w:val="00A377F7"/>
    <w:rsid w:val="00A41496"/>
    <w:rsid w:val="00A42E3B"/>
    <w:rsid w:val="00A4695B"/>
    <w:rsid w:val="00A46CC9"/>
    <w:rsid w:val="00A51AAB"/>
    <w:rsid w:val="00A543C8"/>
    <w:rsid w:val="00A5443D"/>
    <w:rsid w:val="00A56FE8"/>
    <w:rsid w:val="00A575FC"/>
    <w:rsid w:val="00A57656"/>
    <w:rsid w:val="00A57E29"/>
    <w:rsid w:val="00A60225"/>
    <w:rsid w:val="00A6093E"/>
    <w:rsid w:val="00A6314B"/>
    <w:rsid w:val="00A64C39"/>
    <w:rsid w:val="00A66A37"/>
    <w:rsid w:val="00A72502"/>
    <w:rsid w:val="00A7430A"/>
    <w:rsid w:val="00A744AB"/>
    <w:rsid w:val="00A773A3"/>
    <w:rsid w:val="00A83485"/>
    <w:rsid w:val="00A84518"/>
    <w:rsid w:val="00A854A8"/>
    <w:rsid w:val="00A85E06"/>
    <w:rsid w:val="00A870D6"/>
    <w:rsid w:val="00A87723"/>
    <w:rsid w:val="00A87FB4"/>
    <w:rsid w:val="00A9289E"/>
    <w:rsid w:val="00A950DE"/>
    <w:rsid w:val="00A95E8E"/>
    <w:rsid w:val="00A9645C"/>
    <w:rsid w:val="00A97899"/>
    <w:rsid w:val="00AA04BD"/>
    <w:rsid w:val="00AA0EE3"/>
    <w:rsid w:val="00AA430B"/>
    <w:rsid w:val="00AA675D"/>
    <w:rsid w:val="00AB424D"/>
    <w:rsid w:val="00AC08F7"/>
    <w:rsid w:val="00AC2BE6"/>
    <w:rsid w:val="00AC45F7"/>
    <w:rsid w:val="00AC492F"/>
    <w:rsid w:val="00AC4DF3"/>
    <w:rsid w:val="00AD6542"/>
    <w:rsid w:val="00AD7C55"/>
    <w:rsid w:val="00AD7FC7"/>
    <w:rsid w:val="00AE092F"/>
    <w:rsid w:val="00AE1244"/>
    <w:rsid w:val="00AE3579"/>
    <w:rsid w:val="00AE5923"/>
    <w:rsid w:val="00AE775C"/>
    <w:rsid w:val="00AE7797"/>
    <w:rsid w:val="00AF0CD0"/>
    <w:rsid w:val="00AF2943"/>
    <w:rsid w:val="00AF6363"/>
    <w:rsid w:val="00B03C6F"/>
    <w:rsid w:val="00B0463A"/>
    <w:rsid w:val="00B04C2D"/>
    <w:rsid w:val="00B07009"/>
    <w:rsid w:val="00B1058B"/>
    <w:rsid w:val="00B12A72"/>
    <w:rsid w:val="00B21D1D"/>
    <w:rsid w:val="00B22F4E"/>
    <w:rsid w:val="00B237EB"/>
    <w:rsid w:val="00B253DD"/>
    <w:rsid w:val="00B32D20"/>
    <w:rsid w:val="00B3368F"/>
    <w:rsid w:val="00B338C2"/>
    <w:rsid w:val="00B37975"/>
    <w:rsid w:val="00B41D17"/>
    <w:rsid w:val="00B42161"/>
    <w:rsid w:val="00B453DE"/>
    <w:rsid w:val="00B45F23"/>
    <w:rsid w:val="00B46AE5"/>
    <w:rsid w:val="00B50DAF"/>
    <w:rsid w:val="00B511D5"/>
    <w:rsid w:val="00B51D16"/>
    <w:rsid w:val="00B52E27"/>
    <w:rsid w:val="00B55BA0"/>
    <w:rsid w:val="00B56747"/>
    <w:rsid w:val="00B61826"/>
    <w:rsid w:val="00B618FA"/>
    <w:rsid w:val="00B61E43"/>
    <w:rsid w:val="00B632D4"/>
    <w:rsid w:val="00B66D83"/>
    <w:rsid w:val="00B670D2"/>
    <w:rsid w:val="00B67B69"/>
    <w:rsid w:val="00B712E4"/>
    <w:rsid w:val="00B718D2"/>
    <w:rsid w:val="00B73576"/>
    <w:rsid w:val="00B766B7"/>
    <w:rsid w:val="00B7679F"/>
    <w:rsid w:val="00B76EFE"/>
    <w:rsid w:val="00B81CD1"/>
    <w:rsid w:val="00B8259D"/>
    <w:rsid w:val="00B860BA"/>
    <w:rsid w:val="00B87CEE"/>
    <w:rsid w:val="00B91C8F"/>
    <w:rsid w:val="00B92ACB"/>
    <w:rsid w:val="00B93436"/>
    <w:rsid w:val="00B966E4"/>
    <w:rsid w:val="00B97DA6"/>
    <w:rsid w:val="00BA5A12"/>
    <w:rsid w:val="00BA5C44"/>
    <w:rsid w:val="00BA7F10"/>
    <w:rsid w:val="00BB28D7"/>
    <w:rsid w:val="00BB36A7"/>
    <w:rsid w:val="00BB5325"/>
    <w:rsid w:val="00BC0267"/>
    <w:rsid w:val="00BC0744"/>
    <w:rsid w:val="00BC1A73"/>
    <w:rsid w:val="00BC2802"/>
    <w:rsid w:val="00BC3294"/>
    <w:rsid w:val="00BC4C89"/>
    <w:rsid w:val="00BC6712"/>
    <w:rsid w:val="00BC727E"/>
    <w:rsid w:val="00BC79ED"/>
    <w:rsid w:val="00BD0104"/>
    <w:rsid w:val="00BD1B50"/>
    <w:rsid w:val="00BD515F"/>
    <w:rsid w:val="00BD579E"/>
    <w:rsid w:val="00BD6E3E"/>
    <w:rsid w:val="00BD75BD"/>
    <w:rsid w:val="00BE1CEB"/>
    <w:rsid w:val="00BE2014"/>
    <w:rsid w:val="00BE20F1"/>
    <w:rsid w:val="00BE3588"/>
    <w:rsid w:val="00BE48B4"/>
    <w:rsid w:val="00BE4BC1"/>
    <w:rsid w:val="00BE55C6"/>
    <w:rsid w:val="00BF05BF"/>
    <w:rsid w:val="00BF4FF3"/>
    <w:rsid w:val="00BF545B"/>
    <w:rsid w:val="00BF66D2"/>
    <w:rsid w:val="00BF6BB7"/>
    <w:rsid w:val="00BF71CB"/>
    <w:rsid w:val="00BF72FF"/>
    <w:rsid w:val="00C01EB5"/>
    <w:rsid w:val="00C0399B"/>
    <w:rsid w:val="00C065E0"/>
    <w:rsid w:val="00C10BCA"/>
    <w:rsid w:val="00C1290B"/>
    <w:rsid w:val="00C12E55"/>
    <w:rsid w:val="00C13997"/>
    <w:rsid w:val="00C13E88"/>
    <w:rsid w:val="00C14E2B"/>
    <w:rsid w:val="00C218D0"/>
    <w:rsid w:val="00C26B53"/>
    <w:rsid w:val="00C313C0"/>
    <w:rsid w:val="00C31B3A"/>
    <w:rsid w:val="00C32252"/>
    <w:rsid w:val="00C33B0B"/>
    <w:rsid w:val="00C33DF8"/>
    <w:rsid w:val="00C36658"/>
    <w:rsid w:val="00C37979"/>
    <w:rsid w:val="00C41E4A"/>
    <w:rsid w:val="00C4203C"/>
    <w:rsid w:val="00C4334F"/>
    <w:rsid w:val="00C51923"/>
    <w:rsid w:val="00C5195A"/>
    <w:rsid w:val="00C520D4"/>
    <w:rsid w:val="00C528BF"/>
    <w:rsid w:val="00C54ACF"/>
    <w:rsid w:val="00C569E8"/>
    <w:rsid w:val="00C5757D"/>
    <w:rsid w:val="00C57CF0"/>
    <w:rsid w:val="00C60B4F"/>
    <w:rsid w:val="00C61C0B"/>
    <w:rsid w:val="00C6262C"/>
    <w:rsid w:val="00C71EA9"/>
    <w:rsid w:val="00C74EE6"/>
    <w:rsid w:val="00C75315"/>
    <w:rsid w:val="00C7576B"/>
    <w:rsid w:val="00C763B0"/>
    <w:rsid w:val="00C76B13"/>
    <w:rsid w:val="00C77710"/>
    <w:rsid w:val="00C77DA8"/>
    <w:rsid w:val="00C830C7"/>
    <w:rsid w:val="00C83D09"/>
    <w:rsid w:val="00C850AE"/>
    <w:rsid w:val="00C85E6D"/>
    <w:rsid w:val="00C85FA5"/>
    <w:rsid w:val="00C8733D"/>
    <w:rsid w:val="00C90D01"/>
    <w:rsid w:val="00C912F5"/>
    <w:rsid w:val="00C92113"/>
    <w:rsid w:val="00C9319C"/>
    <w:rsid w:val="00C948C5"/>
    <w:rsid w:val="00C954CE"/>
    <w:rsid w:val="00C971C0"/>
    <w:rsid w:val="00C9734F"/>
    <w:rsid w:val="00CA12F5"/>
    <w:rsid w:val="00CA3394"/>
    <w:rsid w:val="00CA4369"/>
    <w:rsid w:val="00CA70E2"/>
    <w:rsid w:val="00CB1C1E"/>
    <w:rsid w:val="00CB5E96"/>
    <w:rsid w:val="00CC2344"/>
    <w:rsid w:val="00CC30DF"/>
    <w:rsid w:val="00CC5ED9"/>
    <w:rsid w:val="00CD1FA3"/>
    <w:rsid w:val="00CD26DA"/>
    <w:rsid w:val="00CD4265"/>
    <w:rsid w:val="00CE06B9"/>
    <w:rsid w:val="00CE2459"/>
    <w:rsid w:val="00CE4001"/>
    <w:rsid w:val="00CE4865"/>
    <w:rsid w:val="00CE5B6C"/>
    <w:rsid w:val="00CF00BC"/>
    <w:rsid w:val="00CF05A5"/>
    <w:rsid w:val="00CF0E08"/>
    <w:rsid w:val="00CF253C"/>
    <w:rsid w:val="00CF33BB"/>
    <w:rsid w:val="00CF34A9"/>
    <w:rsid w:val="00CF3D40"/>
    <w:rsid w:val="00CF3EF6"/>
    <w:rsid w:val="00CF70D9"/>
    <w:rsid w:val="00D026B2"/>
    <w:rsid w:val="00D03C19"/>
    <w:rsid w:val="00D05D7A"/>
    <w:rsid w:val="00D068C6"/>
    <w:rsid w:val="00D07700"/>
    <w:rsid w:val="00D10EDD"/>
    <w:rsid w:val="00D114A9"/>
    <w:rsid w:val="00D14021"/>
    <w:rsid w:val="00D14D66"/>
    <w:rsid w:val="00D21F1C"/>
    <w:rsid w:val="00D226CA"/>
    <w:rsid w:val="00D25056"/>
    <w:rsid w:val="00D2532B"/>
    <w:rsid w:val="00D25394"/>
    <w:rsid w:val="00D2752B"/>
    <w:rsid w:val="00D315D4"/>
    <w:rsid w:val="00D31EC3"/>
    <w:rsid w:val="00D324C7"/>
    <w:rsid w:val="00D3482F"/>
    <w:rsid w:val="00D34A97"/>
    <w:rsid w:val="00D40328"/>
    <w:rsid w:val="00D42093"/>
    <w:rsid w:val="00D4244A"/>
    <w:rsid w:val="00D448D4"/>
    <w:rsid w:val="00D4552C"/>
    <w:rsid w:val="00D5020A"/>
    <w:rsid w:val="00D51932"/>
    <w:rsid w:val="00D533CD"/>
    <w:rsid w:val="00D55DA2"/>
    <w:rsid w:val="00D57079"/>
    <w:rsid w:val="00D61F95"/>
    <w:rsid w:val="00D644F6"/>
    <w:rsid w:val="00D70B74"/>
    <w:rsid w:val="00D71716"/>
    <w:rsid w:val="00D73739"/>
    <w:rsid w:val="00D74A49"/>
    <w:rsid w:val="00D85A57"/>
    <w:rsid w:val="00D860A3"/>
    <w:rsid w:val="00D870F8"/>
    <w:rsid w:val="00D90035"/>
    <w:rsid w:val="00D91DF9"/>
    <w:rsid w:val="00DA1E24"/>
    <w:rsid w:val="00DA2E7A"/>
    <w:rsid w:val="00DA3AE9"/>
    <w:rsid w:val="00DA4CB9"/>
    <w:rsid w:val="00DA58A0"/>
    <w:rsid w:val="00DB09BC"/>
    <w:rsid w:val="00DB3DA3"/>
    <w:rsid w:val="00DB516A"/>
    <w:rsid w:val="00DC3F05"/>
    <w:rsid w:val="00DC5A3A"/>
    <w:rsid w:val="00DD18EF"/>
    <w:rsid w:val="00DD3150"/>
    <w:rsid w:val="00DD490D"/>
    <w:rsid w:val="00DD513D"/>
    <w:rsid w:val="00DD5816"/>
    <w:rsid w:val="00DD778A"/>
    <w:rsid w:val="00DE09CC"/>
    <w:rsid w:val="00DE0C86"/>
    <w:rsid w:val="00DE1AA0"/>
    <w:rsid w:val="00DE1CD5"/>
    <w:rsid w:val="00DE3C4B"/>
    <w:rsid w:val="00DE5DEF"/>
    <w:rsid w:val="00DE61A4"/>
    <w:rsid w:val="00DF093B"/>
    <w:rsid w:val="00DF1DEC"/>
    <w:rsid w:val="00DF5FB3"/>
    <w:rsid w:val="00DF61A6"/>
    <w:rsid w:val="00E046BD"/>
    <w:rsid w:val="00E05DD4"/>
    <w:rsid w:val="00E05EB4"/>
    <w:rsid w:val="00E06EC5"/>
    <w:rsid w:val="00E15A36"/>
    <w:rsid w:val="00E15CF2"/>
    <w:rsid w:val="00E203EE"/>
    <w:rsid w:val="00E20C44"/>
    <w:rsid w:val="00E22FCD"/>
    <w:rsid w:val="00E23B2D"/>
    <w:rsid w:val="00E23C68"/>
    <w:rsid w:val="00E24ECD"/>
    <w:rsid w:val="00E259B5"/>
    <w:rsid w:val="00E2685B"/>
    <w:rsid w:val="00E26D0C"/>
    <w:rsid w:val="00E3200F"/>
    <w:rsid w:val="00E3589F"/>
    <w:rsid w:val="00E3634C"/>
    <w:rsid w:val="00E37F31"/>
    <w:rsid w:val="00E427D6"/>
    <w:rsid w:val="00E44593"/>
    <w:rsid w:val="00E5120B"/>
    <w:rsid w:val="00E536B6"/>
    <w:rsid w:val="00E54E76"/>
    <w:rsid w:val="00E55D15"/>
    <w:rsid w:val="00E56F4B"/>
    <w:rsid w:val="00E57C5C"/>
    <w:rsid w:val="00E61232"/>
    <w:rsid w:val="00E61D0F"/>
    <w:rsid w:val="00E6398F"/>
    <w:rsid w:val="00E64A7C"/>
    <w:rsid w:val="00E65883"/>
    <w:rsid w:val="00E65CCE"/>
    <w:rsid w:val="00E67648"/>
    <w:rsid w:val="00E676A7"/>
    <w:rsid w:val="00E7228D"/>
    <w:rsid w:val="00E73000"/>
    <w:rsid w:val="00E74277"/>
    <w:rsid w:val="00E756EC"/>
    <w:rsid w:val="00E75DE8"/>
    <w:rsid w:val="00E829BE"/>
    <w:rsid w:val="00E83529"/>
    <w:rsid w:val="00E842EB"/>
    <w:rsid w:val="00E8539D"/>
    <w:rsid w:val="00E86348"/>
    <w:rsid w:val="00E9182D"/>
    <w:rsid w:val="00E919A7"/>
    <w:rsid w:val="00E954BB"/>
    <w:rsid w:val="00E973CD"/>
    <w:rsid w:val="00EA2DF8"/>
    <w:rsid w:val="00EA39BA"/>
    <w:rsid w:val="00EA7BF8"/>
    <w:rsid w:val="00EB1DF9"/>
    <w:rsid w:val="00EB2F21"/>
    <w:rsid w:val="00EB5DED"/>
    <w:rsid w:val="00EC646A"/>
    <w:rsid w:val="00EC7274"/>
    <w:rsid w:val="00ED0B89"/>
    <w:rsid w:val="00ED0ECA"/>
    <w:rsid w:val="00ED1875"/>
    <w:rsid w:val="00ED37D0"/>
    <w:rsid w:val="00ED6323"/>
    <w:rsid w:val="00EE195E"/>
    <w:rsid w:val="00EE24F5"/>
    <w:rsid w:val="00EE5082"/>
    <w:rsid w:val="00EE6F0B"/>
    <w:rsid w:val="00EF250E"/>
    <w:rsid w:val="00EF3A52"/>
    <w:rsid w:val="00EF5E18"/>
    <w:rsid w:val="00EF739F"/>
    <w:rsid w:val="00F02036"/>
    <w:rsid w:val="00F029A5"/>
    <w:rsid w:val="00F03E2E"/>
    <w:rsid w:val="00F11077"/>
    <w:rsid w:val="00F12910"/>
    <w:rsid w:val="00F176D6"/>
    <w:rsid w:val="00F2123B"/>
    <w:rsid w:val="00F212AD"/>
    <w:rsid w:val="00F21649"/>
    <w:rsid w:val="00F22689"/>
    <w:rsid w:val="00F24C24"/>
    <w:rsid w:val="00F25892"/>
    <w:rsid w:val="00F3363D"/>
    <w:rsid w:val="00F352A9"/>
    <w:rsid w:val="00F4029C"/>
    <w:rsid w:val="00F413F3"/>
    <w:rsid w:val="00F45FAA"/>
    <w:rsid w:val="00F46973"/>
    <w:rsid w:val="00F47C9A"/>
    <w:rsid w:val="00F538C3"/>
    <w:rsid w:val="00F538EC"/>
    <w:rsid w:val="00F57B84"/>
    <w:rsid w:val="00F60040"/>
    <w:rsid w:val="00F65042"/>
    <w:rsid w:val="00F6634B"/>
    <w:rsid w:val="00F70B55"/>
    <w:rsid w:val="00F70B71"/>
    <w:rsid w:val="00F731E1"/>
    <w:rsid w:val="00F74F84"/>
    <w:rsid w:val="00F757FD"/>
    <w:rsid w:val="00F75FC0"/>
    <w:rsid w:val="00F81608"/>
    <w:rsid w:val="00F819D4"/>
    <w:rsid w:val="00F847C8"/>
    <w:rsid w:val="00F8481C"/>
    <w:rsid w:val="00F861A1"/>
    <w:rsid w:val="00F862B3"/>
    <w:rsid w:val="00F87F12"/>
    <w:rsid w:val="00F92420"/>
    <w:rsid w:val="00F93A1A"/>
    <w:rsid w:val="00F9451C"/>
    <w:rsid w:val="00F94E03"/>
    <w:rsid w:val="00F94FE2"/>
    <w:rsid w:val="00FA191B"/>
    <w:rsid w:val="00FA3DF5"/>
    <w:rsid w:val="00FA4A48"/>
    <w:rsid w:val="00FA6059"/>
    <w:rsid w:val="00FA72AF"/>
    <w:rsid w:val="00FB4DF5"/>
    <w:rsid w:val="00FB5738"/>
    <w:rsid w:val="00FB716D"/>
    <w:rsid w:val="00FC112B"/>
    <w:rsid w:val="00FC4378"/>
    <w:rsid w:val="00FC49E4"/>
    <w:rsid w:val="00FC5300"/>
    <w:rsid w:val="00FC554D"/>
    <w:rsid w:val="00FD027E"/>
    <w:rsid w:val="00FD62B8"/>
    <w:rsid w:val="00FE0FA4"/>
    <w:rsid w:val="00FE1648"/>
    <w:rsid w:val="00FE285B"/>
    <w:rsid w:val="00FE3D82"/>
    <w:rsid w:val="00FF0192"/>
    <w:rsid w:val="00FF0894"/>
    <w:rsid w:val="00FF3693"/>
    <w:rsid w:val="00FF4E7F"/>
    <w:rsid w:val="00FF6839"/>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B4473"/>
  <w15:chartTrackingRefBased/>
  <w15:docId w15:val="{7F5B62F9-6916-4D81-B62D-A01674DE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lang w:eastAsia="ar-SA"/>
    </w:rPr>
  </w:style>
  <w:style w:type="paragraph" w:styleId="Heading2">
    <w:name w:val="heading 2"/>
    <w:basedOn w:val="Normal"/>
    <w:next w:val="Normal"/>
    <w:qFormat/>
    <w:pPr>
      <w:keepNext/>
      <w:spacing w:after="120"/>
      <w:outlineLvl w:val="1"/>
    </w:pPr>
    <w:rPr>
      <w:b/>
      <w:bCs/>
      <w:sz w:val="28"/>
    </w:rPr>
  </w:style>
  <w:style w:type="paragraph" w:styleId="Heading3">
    <w:name w:val="heading 3"/>
    <w:next w:val="BodyText"/>
    <w:qFormat/>
    <w:pPr>
      <w:keepNext/>
      <w:tabs>
        <w:tab w:val="left" w:pos="567"/>
      </w:tabs>
      <w:autoSpaceDE w:val="0"/>
      <w:autoSpaceDN w:val="0"/>
      <w:spacing w:before="240" w:after="80" w:line="300" w:lineRule="exact"/>
      <w:outlineLvl w:val="2"/>
    </w:pPr>
    <w:rPr>
      <w:rFonts w:ascii="Century Gothic" w:eastAsia="SimSun" w:hAnsi="Century Gothic" w:cs="Traditional Arabic"/>
      <w:b/>
      <w:bCs/>
      <w:i/>
      <w:iCs/>
      <w:szCs w:val="22"/>
      <w:lang w:eastAsia="zh-CN"/>
    </w:rPr>
  </w:style>
  <w:style w:type="paragraph" w:styleId="Heading4">
    <w:name w:val="heading 4"/>
    <w:basedOn w:val="Normal"/>
    <w:next w:val="Normal"/>
    <w:qFormat/>
    <w:pPr>
      <w:keepNext/>
      <w:outlineLvl w:val="3"/>
    </w:pPr>
    <w:rPr>
      <w:i/>
      <w:iCs/>
      <w:lang w:eastAsia="ar-SA"/>
    </w:rPr>
  </w:style>
  <w:style w:type="paragraph" w:styleId="Heading5">
    <w:name w:val="heading 5"/>
    <w:basedOn w:val="Normal"/>
    <w:next w:val="Normal"/>
    <w:qFormat/>
    <w:pPr>
      <w:keepNext/>
      <w:spacing w:after="120"/>
      <w:outlineLvl w:val="4"/>
    </w:pPr>
    <w:rPr>
      <w:b/>
      <w:bCs/>
      <w:sz w:val="26"/>
      <w:szCs w:val="26"/>
    </w:rPr>
  </w:style>
  <w:style w:type="paragraph" w:styleId="Heading6">
    <w:name w:val="heading 6"/>
    <w:basedOn w:val="Normal"/>
    <w:next w:val="Normal"/>
    <w:qFormat/>
    <w:pPr>
      <w:keepNext/>
      <w:spacing w:before="120"/>
      <w:jc w:val="lowKashida"/>
      <w:outlineLvl w:val="5"/>
    </w:pPr>
    <w:rPr>
      <w:u w:val="single"/>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spacing w:before="120" w:after="120"/>
      <w:jc w:val="lowKashida"/>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180"/>
    </w:pPr>
  </w:style>
  <w:style w:type="paragraph" w:styleId="Title">
    <w:name w:val="Title"/>
    <w:basedOn w:val="Normal"/>
    <w:qFormat/>
    <w:pPr>
      <w:widowControl w:val="0"/>
      <w:autoSpaceDE w:val="0"/>
      <w:autoSpaceDN w:val="0"/>
      <w:adjustRightInd w:val="0"/>
      <w:jc w:val="center"/>
    </w:pPr>
    <w:rPr>
      <w:b/>
      <w:bCs/>
      <w:sz w:val="28"/>
      <w:szCs w:val="28"/>
      <w:u w:val="single"/>
    </w:rPr>
  </w:style>
  <w:style w:type="paragraph" w:styleId="BodyText">
    <w:name w:val="Body Text"/>
    <w:basedOn w:val="Normal"/>
    <w:pPr>
      <w:tabs>
        <w:tab w:val="right" w:pos="280"/>
      </w:tabs>
    </w:pPr>
    <w:rPr>
      <w:color w:val="0000FF"/>
    </w:rPr>
  </w:style>
  <w:style w:type="paragraph" w:styleId="Subtitle">
    <w:name w:val="Subtitle"/>
    <w:basedOn w:val="Normal"/>
    <w:qFormat/>
    <w:pPr>
      <w:jc w:val="center"/>
    </w:pPr>
    <w:rPr>
      <w:b/>
      <w:bCs/>
      <w:lang w:eastAsia="ar-SA"/>
    </w:rPr>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pPr>
    <w:rPr>
      <w:lang w:eastAsia="ar-SA"/>
    </w:rPr>
  </w:style>
  <w:style w:type="paragraph" w:styleId="BodyText2">
    <w:name w:val="Body Text 2"/>
    <w:basedOn w:val="Normal"/>
    <w:pPr>
      <w:widowControl w:val="0"/>
      <w:autoSpaceDE w:val="0"/>
      <w:autoSpaceDN w:val="0"/>
      <w:adjustRightInd w:val="0"/>
      <w:spacing w:line="244" w:lineRule="atLeast"/>
      <w:jc w:val="lowKashida"/>
    </w:pPr>
    <w:rPr>
      <w:color w:val="0000FF"/>
      <w:lang w:eastAsia="ar-SA"/>
    </w:rPr>
  </w:style>
  <w:style w:type="paragraph" w:styleId="BodyTextIndent">
    <w:name w:val="Body Text Indent"/>
    <w:basedOn w:val="Normal"/>
    <w:pPr>
      <w:ind w:left="360"/>
    </w:pPr>
  </w:style>
  <w:style w:type="character" w:styleId="PageNumber">
    <w:name w:val="page number"/>
    <w:basedOn w:val="DefaultParagraphFont"/>
  </w:style>
  <w:style w:type="character" w:styleId="CommentReference">
    <w:name w:val="annotation reference"/>
    <w:semiHidden/>
    <w:rsid w:val="008B695C"/>
    <w:rPr>
      <w:sz w:val="16"/>
      <w:szCs w:val="16"/>
    </w:rPr>
  </w:style>
  <w:style w:type="paragraph" w:styleId="CommentText">
    <w:name w:val="annotation text"/>
    <w:basedOn w:val="Normal"/>
    <w:semiHidden/>
    <w:rsid w:val="008B695C"/>
    <w:rPr>
      <w:sz w:val="20"/>
      <w:szCs w:val="20"/>
    </w:rPr>
  </w:style>
  <w:style w:type="paragraph" w:styleId="CommentSubject">
    <w:name w:val="annotation subject"/>
    <w:basedOn w:val="CommentText"/>
    <w:next w:val="CommentText"/>
    <w:semiHidden/>
    <w:rsid w:val="008B695C"/>
    <w:rPr>
      <w:b/>
      <w:bCs/>
    </w:rPr>
  </w:style>
  <w:style w:type="paragraph" w:styleId="BalloonText">
    <w:name w:val="Balloon Text"/>
    <w:basedOn w:val="Normal"/>
    <w:semiHidden/>
    <w:rsid w:val="008B695C"/>
    <w:rPr>
      <w:rFonts w:ascii="Tahoma" w:hAnsi="Tahoma" w:cs="Tahoma"/>
      <w:sz w:val="16"/>
      <w:szCs w:val="16"/>
    </w:rPr>
  </w:style>
  <w:style w:type="character" w:styleId="Hyperlink">
    <w:name w:val="Hyperlink"/>
    <w:rsid w:val="00233D80"/>
    <w:rPr>
      <w:color w:val="0000FF"/>
      <w:u w:val="single"/>
    </w:rPr>
  </w:style>
  <w:style w:type="paragraph" w:customStyle="1" w:styleId="bulletlevel1">
    <w:name w:val="bullet level 1"/>
    <w:autoRedefine/>
    <w:rsid w:val="005165F6"/>
    <w:pPr>
      <w:numPr>
        <w:numId w:val="1"/>
      </w:numPr>
      <w:spacing w:after="120"/>
    </w:pPr>
    <w:rPr>
      <w:kern w:val="24"/>
      <w:sz w:val="24"/>
      <w:szCs w:val="24"/>
    </w:rPr>
  </w:style>
  <w:style w:type="character" w:customStyle="1" w:styleId="BodyText4Char">
    <w:name w:val="Body Text 4 Char"/>
    <w:rsid w:val="005165F6"/>
    <w:rPr>
      <w:i/>
      <w:sz w:val="24"/>
      <w:szCs w:val="24"/>
      <w:lang w:val="en-US" w:eastAsia="en-US" w:bidi="ar-SA"/>
    </w:rPr>
  </w:style>
  <w:style w:type="table" w:styleId="TableGrid">
    <w:name w:val="Table Grid"/>
    <w:basedOn w:val="TableNormal"/>
    <w:uiPriority w:val="39"/>
    <w:rsid w:val="00491C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E26B5"/>
    <w:rPr>
      <w:rFonts w:ascii="Calibri" w:hAnsi="Calibr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er">
    <w:name w:val="footer"/>
    <w:basedOn w:val="Normal"/>
    <w:link w:val="FooterChar"/>
    <w:uiPriority w:val="99"/>
    <w:rsid w:val="006E26B5"/>
    <w:pPr>
      <w:tabs>
        <w:tab w:val="center" w:pos="4680"/>
        <w:tab w:val="right" w:pos="9360"/>
      </w:tabs>
    </w:pPr>
  </w:style>
  <w:style w:type="character" w:customStyle="1" w:styleId="FooterChar">
    <w:name w:val="Footer Char"/>
    <w:link w:val="Footer"/>
    <w:uiPriority w:val="99"/>
    <w:rsid w:val="006E26B5"/>
    <w:rPr>
      <w:sz w:val="24"/>
      <w:szCs w:val="24"/>
    </w:rPr>
  </w:style>
  <w:style w:type="paragraph" w:styleId="ListParagraph">
    <w:name w:val="List Paragraph"/>
    <w:aliases w:val="ANNEX,Akapit z listą BS,Bullet Paragraph,Bullet-1,Bullet1,Bullets,List Paragraph (numbered (a)),List Paragraph 1,List Paragraph1,List Paragraph2,MCHIP_list paragraph,Numbered List Paragraph,NumberedParas,References,ReferencesCxSpLast,lp1"/>
    <w:basedOn w:val="Normal"/>
    <w:link w:val="ListParagraphChar"/>
    <w:uiPriority w:val="34"/>
    <w:qFormat/>
    <w:rsid w:val="005729E5"/>
    <w:pPr>
      <w:ind w:left="720"/>
    </w:pPr>
    <w:rPr>
      <w:rFonts w:ascii="Calibri" w:eastAsia="Calibri" w:hAnsi="Calibri"/>
      <w:sz w:val="22"/>
      <w:szCs w:val="22"/>
    </w:rPr>
  </w:style>
  <w:style w:type="character" w:styleId="UnresolvedMention">
    <w:name w:val="Unresolved Mention"/>
    <w:uiPriority w:val="99"/>
    <w:semiHidden/>
    <w:unhideWhenUsed/>
    <w:rsid w:val="006E2C77"/>
    <w:rPr>
      <w:color w:val="808080"/>
      <w:shd w:val="clear" w:color="auto" w:fill="E6E6E6"/>
    </w:rPr>
  </w:style>
  <w:style w:type="paragraph" w:styleId="PlainText">
    <w:name w:val="Plain Text"/>
    <w:basedOn w:val="Normal"/>
    <w:link w:val="PlainTextChar"/>
    <w:rsid w:val="00B766B7"/>
    <w:rPr>
      <w:rFonts w:ascii="Courier New" w:hAnsi="Courier New" w:cs="Courier New"/>
      <w:sz w:val="20"/>
      <w:szCs w:val="20"/>
    </w:rPr>
  </w:style>
  <w:style w:type="character" w:customStyle="1" w:styleId="PlainTextChar">
    <w:name w:val="Plain Text Char"/>
    <w:link w:val="PlainText"/>
    <w:rsid w:val="00B766B7"/>
    <w:rPr>
      <w:rFonts w:ascii="Courier New" w:hAnsi="Courier New" w:cs="Courier New"/>
    </w:rPr>
  </w:style>
  <w:style w:type="paragraph" w:customStyle="1" w:styleId="xmsonormal">
    <w:name w:val="x_msonormal"/>
    <w:basedOn w:val="Normal"/>
    <w:rsid w:val="00B7679F"/>
    <w:pPr>
      <w:spacing w:before="100" w:beforeAutospacing="1" w:after="100" w:afterAutospacing="1"/>
    </w:pPr>
  </w:style>
  <w:style w:type="character" w:customStyle="1" w:styleId="markv9snp69fh">
    <w:name w:val="markv9snp69fh"/>
    <w:basedOn w:val="DefaultParagraphFont"/>
    <w:rsid w:val="00664975"/>
  </w:style>
  <w:style w:type="character" w:customStyle="1" w:styleId="normaltextrun">
    <w:name w:val="normaltextrun"/>
    <w:rsid w:val="001307E6"/>
  </w:style>
  <w:style w:type="character" w:customStyle="1" w:styleId="ListParagraphChar">
    <w:name w:val="List Paragraph Char"/>
    <w:aliases w:val="ANNEX Char,Akapit z listą BS Char,Bullet Paragraph Char,Bullet-1 Char,Bullet1 Char,Bullets Char,List Paragraph (numbered (a)) Char,List Paragraph 1 Char,List Paragraph1 Char,List Paragraph2 Char,MCHIP_list paragraph Char,lp1 Char"/>
    <w:link w:val="ListParagraph"/>
    <w:uiPriority w:val="34"/>
    <w:qFormat/>
    <w:rsid w:val="005B020E"/>
    <w:rPr>
      <w:rFonts w:ascii="Calibri" w:eastAsia="Calibri" w:hAnsi="Calibri"/>
      <w:sz w:val="22"/>
      <w:szCs w:val="22"/>
    </w:rPr>
  </w:style>
  <w:style w:type="paragraph" w:customStyle="1" w:styleId="paragraph">
    <w:name w:val="paragraph"/>
    <w:basedOn w:val="Normal"/>
    <w:rsid w:val="00CF33BB"/>
    <w:pPr>
      <w:spacing w:before="100" w:beforeAutospacing="1" w:after="100" w:afterAutospacing="1"/>
    </w:pPr>
  </w:style>
  <w:style w:type="character" w:customStyle="1" w:styleId="eop">
    <w:name w:val="eop"/>
    <w:basedOn w:val="DefaultParagraphFont"/>
    <w:rsid w:val="00CF33BB"/>
  </w:style>
  <w:style w:type="paragraph" w:customStyle="1" w:styleId="Default">
    <w:name w:val="Default"/>
    <w:rsid w:val="00DA3AE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6118">
      <w:bodyDiv w:val="1"/>
      <w:marLeft w:val="0"/>
      <w:marRight w:val="0"/>
      <w:marTop w:val="0"/>
      <w:marBottom w:val="0"/>
      <w:divBdr>
        <w:top w:val="none" w:sz="0" w:space="0" w:color="auto"/>
        <w:left w:val="none" w:sz="0" w:space="0" w:color="auto"/>
        <w:bottom w:val="none" w:sz="0" w:space="0" w:color="auto"/>
        <w:right w:val="none" w:sz="0" w:space="0" w:color="auto"/>
      </w:divBdr>
    </w:div>
    <w:div w:id="194273643">
      <w:bodyDiv w:val="1"/>
      <w:marLeft w:val="0"/>
      <w:marRight w:val="0"/>
      <w:marTop w:val="0"/>
      <w:marBottom w:val="0"/>
      <w:divBdr>
        <w:top w:val="none" w:sz="0" w:space="0" w:color="auto"/>
        <w:left w:val="none" w:sz="0" w:space="0" w:color="auto"/>
        <w:bottom w:val="none" w:sz="0" w:space="0" w:color="auto"/>
        <w:right w:val="none" w:sz="0" w:space="0" w:color="auto"/>
      </w:divBdr>
    </w:div>
    <w:div w:id="434712179">
      <w:bodyDiv w:val="1"/>
      <w:marLeft w:val="0"/>
      <w:marRight w:val="0"/>
      <w:marTop w:val="0"/>
      <w:marBottom w:val="0"/>
      <w:divBdr>
        <w:top w:val="none" w:sz="0" w:space="0" w:color="auto"/>
        <w:left w:val="none" w:sz="0" w:space="0" w:color="auto"/>
        <w:bottom w:val="none" w:sz="0" w:space="0" w:color="auto"/>
        <w:right w:val="none" w:sz="0" w:space="0" w:color="auto"/>
      </w:divBdr>
    </w:div>
    <w:div w:id="500698965">
      <w:bodyDiv w:val="1"/>
      <w:marLeft w:val="0"/>
      <w:marRight w:val="0"/>
      <w:marTop w:val="0"/>
      <w:marBottom w:val="0"/>
      <w:divBdr>
        <w:top w:val="none" w:sz="0" w:space="0" w:color="auto"/>
        <w:left w:val="none" w:sz="0" w:space="0" w:color="auto"/>
        <w:bottom w:val="none" w:sz="0" w:space="0" w:color="auto"/>
        <w:right w:val="none" w:sz="0" w:space="0" w:color="auto"/>
      </w:divBdr>
    </w:div>
    <w:div w:id="546920106">
      <w:bodyDiv w:val="1"/>
      <w:marLeft w:val="0"/>
      <w:marRight w:val="0"/>
      <w:marTop w:val="0"/>
      <w:marBottom w:val="0"/>
      <w:divBdr>
        <w:top w:val="none" w:sz="0" w:space="0" w:color="auto"/>
        <w:left w:val="none" w:sz="0" w:space="0" w:color="auto"/>
        <w:bottom w:val="none" w:sz="0" w:space="0" w:color="auto"/>
        <w:right w:val="none" w:sz="0" w:space="0" w:color="auto"/>
      </w:divBdr>
    </w:div>
    <w:div w:id="550308354">
      <w:bodyDiv w:val="1"/>
      <w:marLeft w:val="0"/>
      <w:marRight w:val="0"/>
      <w:marTop w:val="0"/>
      <w:marBottom w:val="0"/>
      <w:divBdr>
        <w:top w:val="none" w:sz="0" w:space="0" w:color="auto"/>
        <w:left w:val="none" w:sz="0" w:space="0" w:color="auto"/>
        <w:bottom w:val="none" w:sz="0" w:space="0" w:color="auto"/>
        <w:right w:val="none" w:sz="0" w:space="0" w:color="auto"/>
      </w:divBdr>
    </w:div>
    <w:div w:id="717316763">
      <w:bodyDiv w:val="1"/>
      <w:marLeft w:val="0"/>
      <w:marRight w:val="0"/>
      <w:marTop w:val="0"/>
      <w:marBottom w:val="0"/>
      <w:divBdr>
        <w:top w:val="none" w:sz="0" w:space="0" w:color="auto"/>
        <w:left w:val="none" w:sz="0" w:space="0" w:color="auto"/>
        <w:bottom w:val="none" w:sz="0" w:space="0" w:color="auto"/>
        <w:right w:val="none" w:sz="0" w:space="0" w:color="auto"/>
      </w:divBdr>
    </w:div>
    <w:div w:id="796873981">
      <w:bodyDiv w:val="1"/>
      <w:marLeft w:val="0"/>
      <w:marRight w:val="0"/>
      <w:marTop w:val="0"/>
      <w:marBottom w:val="0"/>
      <w:divBdr>
        <w:top w:val="none" w:sz="0" w:space="0" w:color="auto"/>
        <w:left w:val="none" w:sz="0" w:space="0" w:color="auto"/>
        <w:bottom w:val="none" w:sz="0" w:space="0" w:color="auto"/>
        <w:right w:val="none" w:sz="0" w:space="0" w:color="auto"/>
      </w:divBdr>
    </w:div>
    <w:div w:id="819424632">
      <w:bodyDiv w:val="1"/>
      <w:marLeft w:val="0"/>
      <w:marRight w:val="0"/>
      <w:marTop w:val="0"/>
      <w:marBottom w:val="0"/>
      <w:divBdr>
        <w:top w:val="none" w:sz="0" w:space="0" w:color="auto"/>
        <w:left w:val="none" w:sz="0" w:space="0" w:color="auto"/>
        <w:bottom w:val="none" w:sz="0" w:space="0" w:color="auto"/>
        <w:right w:val="none" w:sz="0" w:space="0" w:color="auto"/>
      </w:divBdr>
    </w:div>
    <w:div w:id="836530192">
      <w:bodyDiv w:val="1"/>
      <w:marLeft w:val="0"/>
      <w:marRight w:val="0"/>
      <w:marTop w:val="0"/>
      <w:marBottom w:val="0"/>
      <w:divBdr>
        <w:top w:val="none" w:sz="0" w:space="0" w:color="auto"/>
        <w:left w:val="none" w:sz="0" w:space="0" w:color="auto"/>
        <w:bottom w:val="none" w:sz="0" w:space="0" w:color="auto"/>
        <w:right w:val="none" w:sz="0" w:space="0" w:color="auto"/>
      </w:divBdr>
    </w:div>
    <w:div w:id="868570571">
      <w:bodyDiv w:val="1"/>
      <w:marLeft w:val="0"/>
      <w:marRight w:val="0"/>
      <w:marTop w:val="0"/>
      <w:marBottom w:val="0"/>
      <w:divBdr>
        <w:top w:val="none" w:sz="0" w:space="0" w:color="auto"/>
        <w:left w:val="none" w:sz="0" w:space="0" w:color="auto"/>
        <w:bottom w:val="none" w:sz="0" w:space="0" w:color="auto"/>
        <w:right w:val="none" w:sz="0" w:space="0" w:color="auto"/>
      </w:divBdr>
    </w:div>
    <w:div w:id="1112556399">
      <w:bodyDiv w:val="1"/>
      <w:marLeft w:val="0"/>
      <w:marRight w:val="0"/>
      <w:marTop w:val="0"/>
      <w:marBottom w:val="0"/>
      <w:divBdr>
        <w:top w:val="none" w:sz="0" w:space="0" w:color="auto"/>
        <w:left w:val="none" w:sz="0" w:space="0" w:color="auto"/>
        <w:bottom w:val="none" w:sz="0" w:space="0" w:color="auto"/>
        <w:right w:val="none" w:sz="0" w:space="0" w:color="auto"/>
      </w:divBdr>
      <w:divsChild>
        <w:div w:id="940139538">
          <w:marLeft w:val="0"/>
          <w:marRight w:val="0"/>
          <w:marTop w:val="0"/>
          <w:marBottom w:val="0"/>
          <w:divBdr>
            <w:top w:val="none" w:sz="0" w:space="0" w:color="auto"/>
            <w:left w:val="none" w:sz="0" w:space="0" w:color="auto"/>
            <w:bottom w:val="none" w:sz="0" w:space="0" w:color="auto"/>
            <w:right w:val="none" w:sz="0" w:space="0" w:color="auto"/>
          </w:divBdr>
        </w:div>
        <w:div w:id="556471896">
          <w:marLeft w:val="0"/>
          <w:marRight w:val="0"/>
          <w:marTop w:val="0"/>
          <w:marBottom w:val="0"/>
          <w:divBdr>
            <w:top w:val="none" w:sz="0" w:space="0" w:color="auto"/>
            <w:left w:val="none" w:sz="0" w:space="0" w:color="auto"/>
            <w:bottom w:val="none" w:sz="0" w:space="0" w:color="auto"/>
            <w:right w:val="none" w:sz="0" w:space="0" w:color="auto"/>
          </w:divBdr>
        </w:div>
      </w:divsChild>
    </w:div>
    <w:div w:id="1122305208">
      <w:bodyDiv w:val="1"/>
      <w:marLeft w:val="0"/>
      <w:marRight w:val="0"/>
      <w:marTop w:val="0"/>
      <w:marBottom w:val="0"/>
      <w:divBdr>
        <w:top w:val="none" w:sz="0" w:space="0" w:color="auto"/>
        <w:left w:val="none" w:sz="0" w:space="0" w:color="auto"/>
        <w:bottom w:val="none" w:sz="0" w:space="0" w:color="auto"/>
        <w:right w:val="none" w:sz="0" w:space="0" w:color="auto"/>
      </w:divBdr>
    </w:div>
    <w:div w:id="1167162588">
      <w:bodyDiv w:val="1"/>
      <w:marLeft w:val="0"/>
      <w:marRight w:val="0"/>
      <w:marTop w:val="0"/>
      <w:marBottom w:val="0"/>
      <w:divBdr>
        <w:top w:val="none" w:sz="0" w:space="0" w:color="auto"/>
        <w:left w:val="none" w:sz="0" w:space="0" w:color="auto"/>
        <w:bottom w:val="none" w:sz="0" w:space="0" w:color="auto"/>
        <w:right w:val="none" w:sz="0" w:space="0" w:color="auto"/>
      </w:divBdr>
    </w:div>
    <w:div w:id="1270160680">
      <w:bodyDiv w:val="1"/>
      <w:marLeft w:val="0"/>
      <w:marRight w:val="0"/>
      <w:marTop w:val="0"/>
      <w:marBottom w:val="0"/>
      <w:divBdr>
        <w:top w:val="none" w:sz="0" w:space="0" w:color="auto"/>
        <w:left w:val="none" w:sz="0" w:space="0" w:color="auto"/>
        <w:bottom w:val="none" w:sz="0" w:space="0" w:color="auto"/>
        <w:right w:val="none" w:sz="0" w:space="0" w:color="auto"/>
      </w:divBdr>
    </w:div>
    <w:div w:id="1313871953">
      <w:bodyDiv w:val="1"/>
      <w:marLeft w:val="0"/>
      <w:marRight w:val="0"/>
      <w:marTop w:val="0"/>
      <w:marBottom w:val="0"/>
      <w:divBdr>
        <w:top w:val="none" w:sz="0" w:space="0" w:color="auto"/>
        <w:left w:val="none" w:sz="0" w:space="0" w:color="auto"/>
        <w:bottom w:val="none" w:sz="0" w:space="0" w:color="auto"/>
        <w:right w:val="none" w:sz="0" w:space="0" w:color="auto"/>
      </w:divBdr>
    </w:div>
    <w:div w:id="1409882024">
      <w:bodyDiv w:val="1"/>
      <w:marLeft w:val="0"/>
      <w:marRight w:val="0"/>
      <w:marTop w:val="0"/>
      <w:marBottom w:val="0"/>
      <w:divBdr>
        <w:top w:val="none" w:sz="0" w:space="0" w:color="auto"/>
        <w:left w:val="none" w:sz="0" w:space="0" w:color="auto"/>
        <w:bottom w:val="none" w:sz="0" w:space="0" w:color="auto"/>
        <w:right w:val="none" w:sz="0" w:space="0" w:color="auto"/>
      </w:divBdr>
    </w:div>
    <w:div w:id="1439717859">
      <w:bodyDiv w:val="1"/>
      <w:marLeft w:val="0"/>
      <w:marRight w:val="0"/>
      <w:marTop w:val="0"/>
      <w:marBottom w:val="0"/>
      <w:divBdr>
        <w:top w:val="none" w:sz="0" w:space="0" w:color="auto"/>
        <w:left w:val="none" w:sz="0" w:space="0" w:color="auto"/>
        <w:bottom w:val="none" w:sz="0" w:space="0" w:color="auto"/>
        <w:right w:val="none" w:sz="0" w:space="0" w:color="auto"/>
      </w:divBdr>
    </w:div>
    <w:div w:id="1491562295">
      <w:bodyDiv w:val="1"/>
      <w:marLeft w:val="0"/>
      <w:marRight w:val="0"/>
      <w:marTop w:val="0"/>
      <w:marBottom w:val="0"/>
      <w:divBdr>
        <w:top w:val="none" w:sz="0" w:space="0" w:color="auto"/>
        <w:left w:val="none" w:sz="0" w:space="0" w:color="auto"/>
        <w:bottom w:val="none" w:sz="0" w:space="0" w:color="auto"/>
        <w:right w:val="none" w:sz="0" w:space="0" w:color="auto"/>
      </w:divBdr>
    </w:div>
    <w:div w:id="1624532797">
      <w:bodyDiv w:val="1"/>
      <w:marLeft w:val="0"/>
      <w:marRight w:val="0"/>
      <w:marTop w:val="0"/>
      <w:marBottom w:val="0"/>
      <w:divBdr>
        <w:top w:val="none" w:sz="0" w:space="0" w:color="auto"/>
        <w:left w:val="none" w:sz="0" w:space="0" w:color="auto"/>
        <w:bottom w:val="none" w:sz="0" w:space="0" w:color="auto"/>
        <w:right w:val="none" w:sz="0" w:space="0" w:color="auto"/>
      </w:divBdr>
    </w:div>
    <w:div w:id="1679502871">
      <w:bodyDiv w:val="1"/>
      <w:marLeft w:val="0"/>
      <w:marRight w:val="0"/>
      <w:marTop w:val="0"/>
      <w:marBottom w:val="0"/>
      <w:divBdr>
        <w:top w:val="none" w:sz="0" w:space="0" w:color="auto"/>
        <w:left w:val="none" w:sz="0" w:space="0" w:color="auto"/>
        <w:bottom w:val="none" w:sz="0" w:space="0" w:color="auto"/>
        <w:right w:val="none" w:sz="0" w:space="0" w:color="auto"/>
      </w:divBdr>
    </w:div>
    <w:div w:id="1682511730">
      <w:bodyDiv w:val="1"/>
      <w:marLeft w:val="0"/>
      <w:marRight w:val="0"/>
      <w:marTop w:val="0"/>
      <w:marBottom w:val="0"/>
      <w:divBdr>
        <w:top w:val="none" w:sz="0" w:space="0" w:color="auto"/>
        <w:left w:val="none" w:sz="0" w:space="0" w:color="auto"/>
        <w:bottom w:val="none" w:sz="0" w:space="0" w:color="auto"/>
        <w:right w:val="none" w:sz="0" w:space="0" w:color="auto"/>
      </w:divBdr>
    </w:div>
    <w:div w:id="1687555202">
      <w:bodyDiv w:val="1"/>
      <w:marLeft w:val="0"/>
      <w:marRight w:val="0"/>
      <w:marTop w:val="0"/>
      <w:marBottom w:val="0"/>
      <w:divBdr>
        <w:top w:val="none" w:sz="0" w:space="0" w:color="auto"/>
        <w:left w:val="none" w:sz="0" w:space="0" w:color="auto"/>
        <w:bottom w:val="none" w:sz="0" w:space="0" w:color="auto"/>
        <w:right w:val="none" w:sz="0" w:space="0" w:color="auto"/>
      </w:divBdr>
    </w:div>
    <w:div w:id="1731271409">
      <w:bodyDiv w:val="1"/>
      <w:marLeft w:val="0"/>
      <w:marRight w:val="0"/>
      <w:marTop w:val="0"/>
      <w:marBottom w:val="0"/>
      <w:divBdr>
        <w:top w:val="none" w:sz="0" w:space="0" w:color="auto"/>
        <w:left w:val="none" w:sz="0" w:space="0" w:color="auto"/>
        <w:bottom w:val="none" w:sz="0" w:space="0" w:color="auto"/>
        <w:right w:val="none" w:sz="0" w:space="0" w:color="auto"/>
      </w:divBdr>
    </w:div>
    <w:div w:id="1745759499">
      <w:bodyDiv w:val="1"/>
      <w:marLeft w:val="0"/>
      <w:marRight w:val="0"/>
      <w:marTop w:val="0"/>
      <w:marBottom w:val="0"/>
      <w:divBdr>
        <w:top w:val="none" w:sz="0" w:space="0" w:color="auto"/>
        <w:left w:val="none" w:sz="0" w:space="0" w:color="auto"/>
        <w:bottom w:val="none" w:sz="0" w:space="0" w:color="auto"/>
        <w:right w:val="none" w:sz="0" w:space="0" w:color="auto"/>
      </w:divBdr>
    </w:div>
    <w:div w:id="1792897140">
      <w:bodyDiv w:val="1"/>
      <w:marLeft w:val="0"/>
      <w:marRight w:val="0"/>
      <w:marTop w:val="0"/>
      <w:marBottom w:val="0"/>
      <w:divBdr>
        <w:top w:val="none" w:sz="0" w:space="0" w:color="auto"/>
        <w:left w:val="none" w:sz="0" w:space="0" w:color="auto"/>
        <w:bottom w:val="none" w:sz="0" w:space="0" w:color="auto"/>
        <w:right w:val="none" w:sz="0" w:space="0" w:color="auto"/>
      </w:divBdr>
    </w:div>
    <w:div w:id="2067871682">
      <w:bodyDiv w:val="1"/>
      <w:marLeft w:val="0"/>
      <w:marRight w:val="0"/>
      <w:marTop w:val="0"/>
      <w:marBottom w:val="0"/>
      <w:divBdr>
        <w:top w:val="none" w:sz="0" w:space="0" w:color="auto"/>
        <w:left w:val="none" w:sz="0" w:space="0" w:color="auto"/>
        <w:bottom w:val="none" w:sz="0" w:space="0" w:color="auto"/>
        <w:right w:val="none" w:sz="0" w:space="0" w:color="auto"/>
      </w:divBdr>
    </w:div>
    <w:div w:id="2082211301">
      <w:bodyDiv w:val="1"/>
      <w:marLeft w:val="0"/>
      <w:marRight w:val="0"/>
      <w:marTop w:val="0"/>
      <w:marBottom w:val="0"/>
      <w:divBdr>
        <w:top w:val="none" w:sz="0" w:space="0" w:color="auto"/>
        <w:left w:val="none" w:sz="0" w:space="0" w:color="auto"/>
        <w:bottom w:val="none" w:sz="0" w:space="0" w:color="auto"/>
        <w:right w:val="none" w:sz="0" w:space="0" w:color="auto"/>
      </w:divBdr>
    </w:div>
    <w:div w:id="21440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hukhijib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hukhijib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5C3B68BC401944947088EB5FE42D95" ma:contentTypeVersion="13" ma:contentTypeDescription="Create a new document." ma:contentTypeScope="" ma:versionID="bba0d4fe410110a219811077bc04f7bc">
  <xsd:schema xmlns:xsd="http://www.w3.org/2001/XMLSchema" xmlns:xs="http://www.w3.org/2001/XMLSchema" xmlns:p="http://schemas.microsoft.com/office/2006/metadata/properties" xmlns:ns3="5117c00c-fbf5-4df3-9e2f-eac5d607f689" xmlns:ns4="ef3383c2-ba52-4e65-be25-6fa7908bc5c9" targetNamespace="http://schemas.microsoft.com/office/2006/metadata/properties" ma:root="true" ma:fieldsID="b14e3ef1206d01ec6b5d15f61a6efb68" ns3:_="" ns4:_="">
    <xsd:import namespace="5117c00c-fbf5-4df3-9e2f-eac5d607f689"/>
    <xsd:import namespace="ef3383c2-ba52-4e65-be25-6fa7908bc5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7c00c-fbf5-4df3-9e2f-eac5d607f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383c2-ba52-4e65-be25-6fa7908bc5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5084A-B546-4B14-A236-FA07172BBFF8}">
  <ds:schemaRefs>
    <ds:schemaRef ds:uri="http://schemas.microsoft.com/sharepoint/v3/contenttype/forms"/>
  </ds:schemaRefs>
</ds:datastoreItem>
</file>

<file path=customXml/itemProps2.xml><?xml version="1.0" encoding="utf-8"?>
<ds:datastoreItem xmlns:ds="http://schemas.openxmlformats.org/officeDocument/2006/customXml" ds:itemID="{E32173F1-BB8C-4AB6-BF6E-C2EEB91E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7c00c-fbf5-4df3-9e2f-eac5d607f689"/>
    <ds:schemaRef ds:uri="ef3383c2-ba52-4e65-be25-6fa7908b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4BCD-7202-47ED-BB7D-47A7F7914007}">
  <ds:schemaRefs>
    <ds:schemaRef ds:uri="http://schemas.openxmlformats.org/officeDocument/2006/bibliography"/>
  </ds:schemaRefs>
</ds:datastoreItem>
</file>

<file path=customXml/itemProps4.xml><?xml version="1.0" encoding="utf-8"?>
<ds:datastoreItem xmlns:ds="http://schemas.openxmlformats.org/officeDocument/2006/customXml" ds:itemID="{A0CD854A-9746-4547-A15E-FFB8EDC6C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Catalyst</Company>
  <LinksUpToDate>false</LinksUpToDate>
  <CharactersWithSpaces>21050</CharactersWithSpaces>
  <SharedDoc>false</SharedDoc>
  <HLinks>
    <vt:vector size="6" baseType="variant">
      <vt:variant>
        <vt:i4>2621463</vt:i4>
      </vt:variant>
      <vt:variant>
        <vt:i4>3</vt:i4>
      </vt:variant>
      <vt:variant>
        <vt:i4>0</vt:i4>
      </vt:variant>
      <vt:variant>
        <vt:i4>5</vt:i4>
      </vt:variant>
      <vt:variant>
        <vt:lpwstr>mailto:ppatel@pathfinder.org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NagwaS</dc:creator>
  <cp:keywords/>
  <dc:description/>
  <cp:lastModifiedBy>Rubina Akter</cp:lastModifiedBy>
  <cp:revision>254</cp:revision>
  <cp:lastPrinted>2021-12-02T05:23:00Z</cp:lastPrinted>
  <dcterms:created xsi:type="dcterms:W3CDTF">2020-05-27T07:53:00Z</dcterms:created>
  <dcterms:modified xsi:type="dcterms:W3CDTF">2021-12-02T07:05:00Z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0x0101006C5C3B68BC401944947088EB5FE42D95</vt:lpwstr>
  </property>
</Properties>
</file>